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DD9EB" w14:textId="0ACEA001" w:rsidR="00055B62" w:rsidRPr="00837DC1" w:rsidRDefault="00055B62" w:rsidP="00055B62">
      <w:pPr>
        <w:autoSpaceDE w:val="0"/>
        <w:autoSpaceDN w:val="0"/>
        <w:jc w:val="right"/>
        <w:rPr>
          <w:b/>
          <w:sz w:val="26"/>
          <w:szCs w:val="26"/>
        </w:rPr>
      </w:pPr>
      <w:bookmarkStart w:id="0" w:name="_Hlk143695055"/>
      <w:r w:rsidRPr="00837DC1">
        <w:rPr>
          <w:b/>
          <w:sz w:val="26"/>
          <w:szCs w:val="26"/>
        </w:rPr>
        <w:t>проект</w:t>
      </w:r>
    </w:p>
    <w:p w14:paraId="636DD4D3" w14:textId="77777777" w:rsidR="00055B62" w:rsidRPr="00837DC1" w:rsidRDefault="00055B62" w:rsidP="00055B6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078A954C" w14:textId="3A527452" w:rsidR="00055B62" w:rsidRPr="00837DC1" w:rsidRDefault="00055B62" w:rsidP="00055B6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37DC1">
        <w:rPr>
          <w:b/>
          <w:bCs/>
          <w:sz w:val="26"/>
          <w:szCs w:val="26"/>
        </w:rPr>
        <w:t>СОВЕТ ДЕПУТАТОВ</w:t>
      </w:r>
    </w:p>
    <w:p w14:paraId="7907F754" w14:textId="77777777" w:rsidR="005D45EE" w:rsidRPr="005D45EE" w:rsidRDefault="00055B62" w:rsidP="00055B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45EE">
        <w:rPr>
          <w:b/>
          <w:sz w:val="26"/>
          <w:szCs w:val="26"/>
        </w:rPr>
        <w:t xml:space="preserve">муниципального округа </w:t>
      </w:r>
      <w:r w:rsidR="005D45EE" w:rsidRPr="005D45EE">
        <w:rPr>
          <w:b/>
          <w:sz w:val="26"/>
          <w:szCs w:val="26"/>
        </w:rPr>
        <w:t>Внуково</w:t>
      </w:r>
    </w:p>
    <w:p w14:paraId="6A8E34A3" w14:textId="6DF8582E" w:rsidR="00055B62" w:rsidRPr="005D45EE" w:rsidRDefault="005D45EE" w:rsidP="00055B6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D45EE">
        <w:rPr>
          <w:b/>
          <w:sz w:val="26"/>
          <w:szCs w:val="26"/>
        </w:rPr>
        <w:t>в городе Москве</w:t>
      </w:r>
      <w:r w:rsidR="00055B62" w:rsidRPr="005D45EE">
        <w:rPr>
          <w:b/>
          <w:sz w:val="26"/>
          <w:szCs w:val="26"/>
        </w:rPr>
        <w:t xml:space="preserve"> </w:t>
      </w:r>
    </w:p>
    <w:p w14:paraId="74A9CD2D" w14:textId="77777777" w:rsidR="00055B62" w:rsidRPr="00837DC1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14:paraId="31311AC7" w14:textId="749DE2C4" w:rsidR="00055B62" w:rsidRPr="00837DC1" w:rsidRDefault="00055B62" w:rsidP="00055B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37DC1">
        <w:rPr>
          <w:b/>
          <w:sz w:val="26"/>
          <w:szCs w:val="26"/>
        </w:rPr>
        <w:t>РЕШЕНИЕ</w:t>
      </w:r>
    </w:p>
    <w:p w14:paraId="43DD1FA1" w14:textId="77777777" w:rsidR="00055B62" w:rsidRPr="00837DC1" w:rsidRDefault="00055B62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15134D71" w14:textId="77777777" w:rsidR="00055B62" w:rsidRPr="00837DC1" w:rsidRDefault="00055B62" w:rsidP="00055B62">
      <w:pPr>
        <w:autoSpaceDE w:val="0"/>
        <w:autoSpaceDN w:val="0"/>
        <w:adjustRightInd w:val="0"/>
        <w:rPr>
          <w:bCs/>
          <w:sz w:val="26"/>
          <w:szCs w:val="26"/>
        </w:rPr>
      </w:pPr>
      <w:r w:rsidRPr="00837DC1">
        <w:rPr>
          <w:sz w:val="26"/>
          <w:szCs w:val="26"/>
        </w:rPr>
        <w:t>___</w:t>
      </w:r>
      <w:r w:rsidR="0017101A" w:rsidRPr="00837DC1">
        <w:rPr>
          <w:sz w:val="26"/>
          <w:szCs w:val="26"/>
        </w:rPr>
        <w:t xml:space="preserve"> </w:t>
      </w:r>
      <w:r w:rsidRPr="00837DC1">
        <w:rPr>
          <w:sz w:val="26"/>
          <w:szCs w:val="26"/>
        </w:rPr>
        <w:t>____________ 20__ года №_______</w:t>
      </w:r>
    </w:p>
    <w:p w14:paraId="208E9562" w14:textId="77777777" w:rsidR="00055B62" w:rsidRDefault="00055B62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7BAC8DD2" w14:textId="77777777" w:rsidR="00837DC1" w:rsidRPr="00837DC1" w:rsidRDefault="00837DC1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08CA69D7" w14:textId="026EF39F" w:rsidR="00055B62" w:rsidRPr="005D45EE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5D45EE">
        <w:rPr>
          <w:b/>
          <w:sz w:val="28"/>
          <w:szCs w:val="28"/>
        </w:rPr>
        <w:t xml:space="preserve">Об утверждении </w:t>
      </w:r>
      <w:r w:rsidR="009A71B6" w:rsidRPr="005D45EE">
        <w:rPr>
          <w:b/>
          <w:sz w:val="28"/>
          <w:szCs w:val="28"/>
        </w:rPr>
        <w:t>П</w:t>
      </w:r>
      <w:r w:rsidR="00273FC5" w:rsidRPr="005D45EE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 w:rsidRPr="005D45EE">
        <w:rPr>
          <w:b/>
          <w:bCs/>
          <w:sz w:val="28"/>
          <w:szCs w:val="28"/>
        </w:rPr>
        <w:t xml:space="preserve"> органах</w:t>
      </w:r>
      <w:r w:rsidRPr="005D45EE">
        <w:rPr>
          <w:b/>
          <w:bCs/>
          <w:sz w:val="28"/>
          <w:szCs w:val="28"/>
        </w:rPr>
        <w:t xml:space="preserve"> местного самоуправления </w:t>
      </w:r>
      <w:r w:rsidRPr="005D45EE">
        <w:rPr>
          <w:rFonts w:eastAsia="Calibri"/>
          <w:b/>
          <w:bCs/>
          <w:sz w:val="28"/>
          <w:szCs w:val="28"/>
          <w:lang w:eastAsia="en-US"/>
        </w:rPr>
        <w:t xml:space="preserve">муниципального округа </w:t>
      </w:r>
      <w:r w:rsidR="005D45EE" w:rsidRPr="005D45EE">
        <w:rPr>
          <w:rFonts w:eastAsia="Calibri"/>
          <w:b/>
          <w:bCs/>
          <w:sz w:val="28"/>
          <w:szCs w:val="28"/>
          <w:lang w:eastAsia="en-US"/>
        </w:rPr>
        <w:t>Внуково</w:t>
      </w:r>
      <w:r w:rsidR="00DE75E4" w:rsidRPr="005D45EE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584B0C9C" w14:textId="77777777" w:rsidR="00055B62" w:rsidRPr="005D45EE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22F9CA7" w14:textId="4629C026" w:rsidR="00055B62" w:rsidRPr="005D45EE" w:rsidRDefault="00C66D2B" w:rsidP="00273FC5">
      <w:pPr>
        <w:pStyle w:val="ConsPlusNormal"/>
        <w:ind w:firstLine="709"/>
        <w:jc w:val="both"/>
      </w:pPr>
      <w:r w:rsidRPr="005D45EE">
        <w:rPr>
          <w:iCs/>
        </w:rPr>
        <w:t xml:space="preserve">В </w:t>
      </w:r>
      <w:r w:rsidR="00D373FA" w:rsidRPr="005D45EE">
        <w:rPr>
          <w:iCs/>
        </w:rPr>
        <w:t>соответствии с</w:t>
      </w:r>
      <w:r w:rsidR="00273FC5" w:rsidRPr="005D45EE">
        <w:t xml:space="preserve"> Закон</w:t>
      </w:r>
      <w:r w:rsidR="001243AD" w:rsidRPr="005D45EE">
        <w:t>ом</w:t>
      </w:r>
      <w:r w:rsidR="00273FC5" w:rsidRPr="005D45EE">
        <w:t xml:space="preserve"> Российской Федерации от 27 декабря 1991</w:t>
      </w:r>
      <w:r w:rsidR="001243AD" w:rsidRPr="005D45EE">
        <w:t> </w:t>
      </w:r>
      <w:r w:rsidR="00273FC5" w:rsidRPr="005D45EE">
        <w:t>года №</w:t>
      </w:r>
      <w:r w:rsidR="001243AD" w:rsidRPr="005D45EE">
        <w:t> </w:t>
      </w:r>
      <w:r w:rsidR="00273FC5" w:rsidRPr="005D45EE">
        <w:t>2124-1 «О средствах массовой информации»</w:t>
      </w:r>
      <w:r w:rsidR="006E0194" w:rsidRPr="005D45EE">
        <w:t>,</w:t>
      </w:r>
      <w:r w:rsidR="00273FC5" w:rsidRPr="005D45EE">
        <w:t xml:space="preserve"> </w:t>
      </w:r>
      <w:r w:rsidR="006E0194" w:rsidRPr="005D45EE">
        <w:t xml:space="preserve">Уставом муниципального округа </w:t>
      </w:r>
      <w:r w:rsidR="005D45EE" w:rsidRPr="005D45EE">
        <w:t xml:space="preserve">Внуково </w:t>
      </w:r>
      <w:r w:rsidR="00055B62" w:rsidRPr="005D45EE">
        <w:t xml:space="preserve">Совет депутатов муниципального округа </w:t>
      </w:r>
      <w:r w:rsidR="005D45EE" w:rsidRPr="005D45EE">
        <w:t>Внуково</w:t>
      </w:r>
      <w:r w:rsidR="006E0194" w:rsidRPr="005D45EE">
        <w:t xml:space="preserve"> </w:t>
      </w:r>
      <w:r w:rsidR="00055B62" w:rsidRPr="005D45EE">
        <w:t>решил:</w:t>
      </w:r>
    </w:p>
    <w:p w14:paraId="2C9B5BC4" w14:textId="76428CE4" w:rsidR="00273FC5" w:rsidRPr="005D45EE" w:rsidRDefault="00D373FA" w:rsidP="00D51E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D45EE">
        <w:rPr>
          <w:sz w:val="28"/>
          <w:szCs w:val="28"/>
        </w:rPr>
        <w:t>1. </w:t>
      </w:r>
      <w:r w:rsidR="00055B62" w:rsidRPr="005D45EE">
        <w:rPr>
          <w:sz w:val="28"/>
          <w:szCs w:val="28"/>
        </w:rPr>
        <w:t xml:space="preserve">Утвердить </w:t>
      </w:r>
      <w:r w:rsidR="009A71B6" w:rsidRPr="005D45EE">
        <w:rPr>
          <w:sz w:val="28"/>
          <w:szCs w:val="28"/>
        </w:rPr>
        <w:t>П</w:t>
      </w:r>
      <w:r w:rsidR="00273FC5" w:rsidRPr="005D45EE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5D45EE">
        <w:rPr>
          <w:bCs/>
          <w:sz w:val="28"/>
          <w:szCs w:val="28"/>
        </w:rPr>
        <w:t xml:space="preserve"> органах местного самоуправления</w:t>
      </w:r>
      <w:r w:rsidR="00273FC5" w:rsidRPr="005D45EE">
        <w:rPr>
          <w:b/>
          <w:bCs/>
          <w:sz w:val="28"/>
          <w:szCs w:val="28"/>
        </w:rPr>
        <w:t xml:space="preserve"> </w:t>
      </w:r>
      <w:r w:rsidR="00273FC5" w:rsidRPr="005D45EE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5D45EE" w:rsidRPr="005D45EE">
        <w:rPr>
          <w:rFonts w:eastAsia="Calibri"/>
          <w:sz w:val="28"/>
          <w:szCs w:val="28"/>
          <w:lang w:eastAsia="en-US"/>
        </w:rPr>
        <w:t>Внуково</w:t>
      </w:r>
      <w:r w:rsidR="00273FC5" w:rsidRPr="005D45EE">
        <w:rPr>
          <w:sz w:val="28"/>
          <w:szCs w:val="28"/>
        </w:rPr>
        <w:t xml:space="preserve"> </w:t>
      </w:r>
      <w:r w:rsidR="00DE75E4" w:rsidRPr="005D45EE">
        <w:rPr>
          <w:sz w:val="28"/>
          <w:szCs w:val="28"/>
        </w:rPr>
        <w:t>в городе Москве</w:t>
      </w:r>
      <w:r w:rsidR="00471605" w:rsidRPr="005D45EE">
        <w:rPr>
          <w:sz w:val="28"/>
          <w:szCs w:val="28"/>
        </w:rPr>
        <w:t xml:space="preserve"> </w:t>
      </w:r>
      <w:r w:rsidR="00055B62" w:rsidRPr="005D45EE">
        <w:rPr>
          <w:sz w:val="28"/>
          <w:szCs w:val="28"/>
        </w:rPr>
        <w:t>(приложение).</w:t>
      </w:r>
    </w:p>
    <w:p w14:paraId="257FAC7A" w14:textId="7846EB3F" w:rsidR="001243AD" w:rsidRPr="005D45EE" w:rsidRDefault="001243AD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D45EE">
        <w:rPr>
          <w:sz w:val="28"/>
          <w:szCs w:val="28"/>
        </w:rPr>
        <w:t>2. Опубликовать настоящее решение в бюллетене «Московский муниципальный вестник» и сетевом издании «Мос</w:t>
      </w:r>
      <w:r w:rsidR="005D45EE" w:rsidRPr="005D45EE">
        <w:rPr>
          <w:sz w:val="28"/>
          <w:szCs w:val="28"/>
        </w:rPr>
        <w:t xml:space="preserve">ковский муниципальный вестник» </w:t>
      </w:r>
      <w:r w:rsidRPr="005D45EE">
        <w:rPr>
          <w:sz w:val="28"/>
          <w:szCs w:val="28"/>
        </w:rPr>
        <w:t>в соответствии с Уставом</w:t>
      </w:r>
      <w:r w:rsidR="005D45EE" w:rsidRPr="005D45EE">
        <w:rPr>
          <w:sz w:val="28"/>
          <w:szCs w:val="28"/>
        </w:rPr>
        <w:t xml:space="preserve"> </w:t>
      </w:r>
      <w:r w:rsidRPr="005D45EE">
        <w:rPr>
          <w:sz w:val="28"/>
          <w:szCs w:val="28"/>
        </w:rPr>
        <w:t>муниципального округа</w:t>
      </w:r>
      <w:r w:rsidR="005D45EE" w:rsidRPr="005D45EE">
        <w:rPr>
          <w:sz w:val="28"/>
          <w:szCs w:val="28"/>
        </w:rPr>
        <w:t xml:space="preserve"> Внуково</w:t>
      </w:r>
      <w:r w:rsidRPr="005D45EE">
        <w:rPr>
          <w:sz w:val="28"/>
          <w:szCs w:val="28"/>
        </w:rPr>
        <w:t>.</w:t>
      </w:r>
    </w:p>
    <w:p w14:paraId="5F1C34C9" w14:textId="740ED67A" w:rsidR="00273FC5" w:rsidRDefault="00273FC5" w:rsidP="005D4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5EE">
        <w:rPr>
          <w:sz w:val="28"/>
          <w:szCs w:val="28"/>
        </w:rPr>
        <w:t xml:space="preserve">3. Признать утратившим силу решение Совета депутатов муниципального округа </w:t>
      </w:r>
      <w:r w:rsidR="005D45EE" w:rsidRPr="005D45EE">
        <w:rPr>
          <w:rFonts w:eastAsia="Calibri"/>
          <w:sz w:val="28"/>
          <w:szCs w:val="28"/>
          <w:lang w:eastAsia="en-US"/>
        </w:rPr>
        <w:t>Внуково</w:t>
      </w:r>
      <w:r w:rsidRPr="005D45EE">
        <w:rPr>
          <w:sz w:val="28"/>
          <w:szCs w:val="28"/>
        </w:rPr>
        <w:t xml:space="preserve"> </w:t>
      </w:r>
      <w:r w:rsidR="005D45EE" w:rsidRPr="005D45EE">
        <w:rPr>
          <w:sz w:val="28"/>
          <w:szCs w:val="28"/>
        </w:rPr>
        <w:t>11 октября 2016 года № 10/2</w:t>
      </w:r>
      <w:r w:rsidR="005D45EE" w:rsidRPr="005D45EE">
        <w:rPr>
          <w:sz w:val="28"/>
          <w:szCs w:val="28"/>
        </w:rPr>
        <w:t xml:space="preserve"> </w:t>
      </w:r>
      <w:r w:rsidRPr="005D45EE">
        <w:rPr>
          <w:sz w:val="28"/>
          <w:szCs w:val="28"/>
        </w:rPr>
        <w:t>«</w:t>
      </w:r>
      <w:r w:rsidR="005D45EE" w:rsidRPr="005D45EE">
        <w:rPr>
          <w:sz w:val="28"/>
          <w:szCs w:val="28"/>
        </w:rPr>
        <w:t>Об утверждении Правил аккредитации журналистов средств массовой информации при органах местного самоуправления муниципального округа Внуково</w:t>
      </w:r>
      <w:r w:rsidRPr="005D45EE">
        <w:rPr>
          <w:sz w:val="28"/>
          <w:szCs w:val="28"/>
        </w:rPr>
        <w:t>».</w:t>
      </w:r>
    </w:p>
    <w:p w14:paraId="1714AA73" w14:textId="27549536" w:rsidR="005D45EE" w:rsidRPr="005D45EE" w:rsidRDefault="005D45EE" w:rsidP="005D45E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5D45EE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Внуково </w:t>
      </w:r>
      <w:r w:rsidRPr="005D45EE">
        <w:rPr>
          <w:b/>
          <w:sz w:val="28"/>
          <w:szCs w:val="28"/>
        </w:rPr>
        <w:t>В.И.Рогова.</w:t>
      </w:r>
    </w:p>
    <w:p w14:paraId="0EDBAD49" w14:textId="77777777" w:rsidR="005D45EE" w:rsidRPr="005D45EE" w:rsidRDefault="005D45EE" w:rsidP="005D45E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2624D993" w14:textId="77777777" w:rsidR="005D45EE" w:rsidRPr="005D45EE" w:rsidRDefault="005D45EE" w:rsidP="005D4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DD05D4" w14:textId="77777777" w:rsidR="005D45EE" w:rsidRPr="005D45EE" w:rsidRDefault="005D45EE" w:rsidP="005D45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6BDEE9D" w14:textId="77777777" w:rsidR="00273FC5" w:rsidRPr="00837DC1" w:rsidRDefault="00273FC5" w:rsidP="00273FC5">
      <w:pPr>
        <w:jc w:val="both"/>
        <w:rPr>
          <w:sz w:val="26"/>
          <w:szCs w:val="26"/>
        </w:rPr>
      </w:pPr>
    </w:p>
    <w:p w14:paraId="5F0CE111" w14:textId="77777777" w:rsidR="005D45EE" w:rsidRPr="005D45EE" w:rsidRDefault="005D45EE" w:rsidP="005D45E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D45EE">
        <w:rPr>
          <w:rFonts w:eastAsia="Calibri"/>
          <w:b/>
          <w:bCs/>
          <w:color w:val="000000"/>
          <w:sz w:val="28"/>
          <w:szCs w:val="28"/>
          <w:lang w:eastAsia="en-US"/>
        </w:rPr>
        <w:t>Глава муниципального</w:t>
      </w:r>
    </w:p>
    <w:p w14:paraId="0C2330A8" w14:textId="77777777" w:rsidR="005D45EE" w:rsidRPr="005D45EE" w:rsidRDefault="005D45EE" w:rsidP="005D45EE">
      <w:pPr>
        <w:autoSpaceDE w:val="0"/>
        <w:autoSpaceDN w:val="0"/>
        <w:adjustRightInd w:val="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5D45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округа Внуково  </w:t>
      </w:r>
      <w:r w:rsidRPr="005D45EE">
        <w:rPr>
          <w:rFonts w:eastAsia="Calibri"/>
          <w:b/>
          <w:bCs/>
          <w:color w:val="000000"/>
          <w:sz w:val="28"/>
          <w:szCs w:val="28"/>
          <w:lang w:eastAsia="en-US"/>
        </w:rPr>
        <w:tab/>
      </w:r>
      <w:r w:rsidRPr="005D45EE">
        <w:rPr>
          <w:rFonts w:eastAsia="Calibri"/>
          <w:b/>
          <w:bCs/>
          <w:color w:val="000000"/>
          <w:sz w:val="28"/>
          <w:szCs w:val="28"/>
          <w:lang w:eastAsia="en-US"/>
        </w:rPr>
        <w:tab/>
      </w:r>
      <w:r w:rsidRPr="005D45EE">
        <w:rPr>
          <w:rFonts w:eastAsia="Calibri"/>
          <w:b/>
          <w:bCs/>
          <w:color w:val="000000"/>
          <w:sz w:val="28"/>
          <w:szCs w:val="28"/>
          <w:lang w:eastAsia="en-US"/>
        </w:rPr>
        <w:tab/>
        <w:t xml:space="preserve">                                                         В.И. Рогов</w:t>
      </w:r>
    </w:p>
    <w:p w14:paraId="3D0E4A97" w14:textId="77777777" w:rsidR="005D45EE" w:rsidRPr="005D45EE" w:rsidRDefault="005D45EE" w:rsidP="005D45EE">
      <w:pPr>
        <w:ind w:firstLine="567"/>
        <w:jc w:val="both"/>
        <w:rPr>
          <w:sz w:val="28"/>
          <w:szCs w:val="28"/>
        </w:rPr>
      </w:pPr>
    </w:p>
    <w:p w14:paraId="6850471D" w14:textId="77777777" w:rsidR="005D45EE" w:rsidRPr="005D45EE" w:rsidRDefault="005D45EE" w:rsidP="005D45EE">
      <w:pPr>
        <w:ind w:firstLine="567"/>
        <w:jc w:val="both"/>
        <w:rPr>
          <w:sz w:val="28"/>
          <w:szCs w:val="28"/>
        </w:rPr>
      </w:pPr>
    </w:p>
    <w:p w14:paraId="6AC50F94" w14:textId="77777777" w:rsidR="005D45EE" w:rsidRDefault="005D45EE" w:rsidP="00055B62">
      <w:pPr>
        <w:ind w:left="5812"/>
        <w:jc w:val="both"/>
        <w:rPr>
          <w:sz w:val="28"/>
          <w:szCs w:val="28"/>
        </w:rPr>
      </w:pPr>
    </w:p>
    <w:p w14:paraId="24F39E1F" w14:textId="77777777" w:rsidR="005D45EE" w:rsidRDefault="005D45EE" w:rsidP="00055B62">
      <w:pPr>
        <w:ind w:left="5812"/>
        <w:jc w:val="both"/>
        <w:rPr>
          <w:sz w:val="28"/>
          <w:szCs w:val="28"/>
        </w:rPr>
      </w:pPr>
    </w:p>
    <w:p w14:paraId="3105E0C2" w14:textId="77777777" w:rsidR="005D45EE" w:rsidRDefault="005D45EE" w:rsidP="00055B62">
      <w:pPr>
        <w:ind w:left="5812"/>
        <w:jc w:val="both"/>
        <w:rPr>
          <w:sz w:val="28"/>
          <w:szCs w:val="28"/>
        </w:rPr>
      </w:pPr>
    </w:p>
    <w:p w14:paraId="498C2F9E" w14:textId="77777777" w:rsidR="005D45EE" w:rsidRDefault="005D45EE" w:rsidP="00055B62">
      <w:pPr>
        <w:ind w:left="5812"/>
        <w:jc w:val="both"/>
        <w:rPr>
          <w:sz w:val="28"/>
          <w:szCs w:val="28"/>
        </w:rPr>
      </w:pPr>
    </w:p>
    <w:p w14:paraId="220BA2A2" w14:textId="77777777" w:rsidR="005D45EE" w:rsidRDefault="005D45EE" w:rsidP="00055B62">
      <w:pPr>
        <w:ind w:left="5812"/>
        <w:jc w:val="both"/>
        <w:rPr>
          <w:sz w:val="28"/>
          <w:szCs w:val="28"/>
        </w:rPr>
      </w:pPr>
    </w:p>
    <w:p w14:paraId="336AD959" w14:textId="77777777" w:rsidR="005D45EE" w:rsidRDefault="005D45EE" w:rsidP="00055B62">
      <w:pPr>
        <w:ind w:left="5812"/>
        <w:jc w:val="both"/>
        <w:rPr>
          <w:sz w:val="28"/>
          <w:szCs w:val="28"/>
        </w:rPr>
      </w:pPr>
    </w:p>
    <w:p w14:paraId="25210386" w14:textId="77777777" w:rsidR="005D45EE" w:rsidRDefault="005D45EE" w:rsidP="00055B62">
      <w:pPr>
        <w:ind w:left="5812"/>
        <w:jc w:val="both"/>
        <w:rPr>
          <w:sz w:val="28"/>
          <w:szCs w:val="28"/>
        </w:rPr>
      </w:pPr>
    </w:p>
    <w:p w14:paraId="7DC4C3DD" w14:textId="3AEADC29" w:rsidR="00055B62" w:rsidRPr="00B026B7" w:rsidRDefault="00055B62" w:rsidP="00055B62">
      <w:pPr>
        <w:ind w:left="5812"/>
        <w:jc w:val="both"/>
        <w:rPr>
          <w:sz w:val="28"/>
          <w:szCs w:val="28"/>
        </w:rPr>
      </w:pPr>
      <w:bookmarkStart w:id="1" w:name="_GoBack"/>
      <w:bookmarkEnd w:id="1"/>
      <w:r w:rsidRPr="00B026B7">
        <w:rPr>
          <w:sz w:val="28"/>
          <w:szCs w:val="28"/>
        </w:rPr>
        <w:lastRenderedPageBreak/>
        <w:t xml:space="preserve">Приложение </w:t>
      </w:r>
    </w:p>
    <w:p w14:paraId="009AEDC6" w14:textId="566162EB"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Pr="005D45EE">
        <w:rPr>
          <w:sz w:val="28"/>
          <w:szCs w:val="28"/>
        </w:rPr>
        <w:t xml:space="preserve">муниципального округа </w:t>
      </w:r>
      <w:r w:rsidR="005D45EE" w:rsidRPr="005D45EE">
        <w:rPr>
          <w:sz w:val="28"/>
          <w:szCs w:val="28"/>
        </w:rPr>
        <w:t>Внуково</w:t>
      </w:r>
    </w:p>
    <w:p w14:paraId="52A07B67" w14:textId="77777777"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от___ __________ 20__ года</w:t>
      </w:r>
    </w:p>
    <w:p w14:paraId="71AAFA47" w14:textId="77777777"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________</w:t>
      </w:r>
    </w:p>
    <w:p w14:paraId="4750759F" w14:textId="77777777" w:rsidR="00055B62" w:rsidRPr="00B026B7" w:rsidRDefault="00055B62" w:rsidP="00055B62">
      <w:pPr>
        <w:jc w:val="center"/>
        <w:rPr>
          <w:sz w:val="28"/>
          <w:szCs w:val="28"/>
        </w:rPr>
      </w:pPr>
    </w:p>
    <w:p w14:paraId="74BD2A1A" w14:textId="77777777"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14:paraId="18052361" w14:textId="2D260BA8" w:rsidR="00055B62" w:rsidRDefault="002B443D" w:rsidP="002B44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5D45E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5D45EE" w:rsidRPr="005D45EE">
        <w:rPr>
          <w:rFonts w:eastAsia="Calibri"/>
          <w:b/>
          <w:sz w:val="28"/>
          <w:szCs w:val="28"/>
          <w:lang w:eastAsia="en-US"/>
        </w:rPr>
        <w:t>Внуково</w:t>
      </w:r>
      <w:r w:rsidR="00DE75E4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60EF71F3" w14:textId="77777777" w:rsidR="00DE75E4" w:rsidRPr="002B443D" w:rsidRDefault="00DE75E4" w:rsidP="002B443D">
      <w:pPr>
        <w:jc w:val="center"/>
        <w:rPr>
          <w:rFonts w:eastAsia="Calibri"/>
          <w:b/>
          <w:sz w:val="28"/>
          <w:szCs w:val="28"/>
        </w:rPr>
      </w:pPr>
    </w:p>
    <w:p w14:paraId="182B0480" w14:textId="77777777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14:paraId="4558682F" w14:textId="77777777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14:paraId="6BA1AA10" w14:textId="77777777" w:rsidR="00D010F1" w:rsidRDefault="00D010F1" w:rsidP="00D010F1">
      <w:pPr>
        <w:jc w:val="center"/>
        <w:rPr>
          <w:sz w:val="28"/>
          <w:szCs w:val="28"/>
        </w:rPr>
      </w:pPr>
    </w:p>
    <w:p w14:paraId="34062398" w14:textId="37A608D9"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5D45EE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5D45EE" w:rsidRPr="005D45EE">
        <w:rPr>
          <w:rFonts w:eastAsia="Calibri"/>
          <w:sz w:val="28"/>
          <w:szCs w:val="28"/>
          <w:lang w:eastAsia="en-US"/>
        </w:rPr>
        <w:t>Внуково</w:t>
      </w:r>
      <w:r w:rsidR="00055B62" w:rsidRPr="00B026B7">
        <w:rPr>
          <w:sz w:val="28"/>
          <w:szCs w:val="28"/>
        </w:rPr>
        <w:t xml:space="preserve"> </w:t>
      </w:r>
      <w:r w:rsidR="00527067">
        <w:rPr>
          <w:sz w:val="28"/>
          <w:szCs w:val="28"/>
        </w:rPr>
        <w:t xml:space="preserve">в городе Москве </w:t>
      </w:r>
      <w:r w:rsidR="00055B62" w:rsidRPr="00B026B7">
        <w:rPr>
          <w:sz w:val="28"/>
          <w:szCs w:val="28"/>
        </w:rPr>
        <w:t xml:space="preserve">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14:paraId="58B44CDE" w14:textId="0356307B" w:rsidR="00354CCA" w:rsidRPr="0060741F" w:rsidRDefault="00354CC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распространяются также </w:t>
      </w:r>
      <w:r w:rsidRPr="0060741F">
        <w:rPr>
          <w:sz w:val="28"/>
          <w:szCs w:val="28"/>
        </w:rPr>
        <w:t xml:space="preserve">на </w:t>
      </w:r>
      <w:r w:rsidR="00D44155" w:rsidRPr="003A2846">
        <w:rPr>
          <w:sz w:val="28"/>
          <w:szCs w:val="28"/>
        </w:rPr>
        <w:t>сопровождающ</w:t>
      </w:r>
      <w:r w:rsidR="00D44155">
        <w:rPr>
          <w:sz w:val="28"/>
          <w:szCs w:val="28"/>
        </w:rPr>
        <w:t>их</w:t>
      </w:r>
      <w:r w:rsidR="00D44155" w:rsidRPr="003A2846">
        <w:rPr>
          <w:sz w:val="28"/>
          <w:szCs w:val="28"/>
        </w:rPr>
        <w:t xml:space="preserve"> журналист</w:t>
      </w:r>
      <w:r w:rsidR="00D44155">
        <w:rPr>
          <w:sz w:val="28"/>
          <w:szCs w:val="28"/>
        </w:rPr>
        <w:t>ов</w:t>
      </w:r>
      <w:r w:rsidR="00D44155" w:rsidRPr="003A2846">
        <w:rPr>
          <w:sz w:val="28"/>
          <w:szCs w:val="28"/>
        </w:rPr>
        <w:t xml:space="preserve"> </w:t>
      </w:r>
      <w:r w:rsidR="00F47A9D" w:rsidRPr="00D60308">
        <w:rPr>
          <w:sz w:val="28"/>
          <w:szCs w:val="28"/>
        </w:rPr>
        <w:t>технических специалистов</w:t>
      </w:r>
      <w:r w:rsidR="00F47A9D">
        <w:rPr>
          <w:sz w:val="28"/>
          <w:szCs w:val="28"/>
        </w:rPr>
        <w:t xml:space="preserve"> </w:t>
      </w:r>
      <w:r w:rsidR="00E56653">
        <w:rPr>
          <w:sz w:val="28"/>
          <w:szCs w:val="28"/>
        </w:rPr>
        <w:t>СМИ</w:t>
      </w:r>
      <w:r w:rsidR="0060741F" w:rsidRPr="003A2846">
        <w:rPr>
          <w:sz w:val="28"/>
          <w:szCs w:val="28"/>
        </w:rPr>
        <w:t xml:space="preserve"> (далее – </w:t>
      </w:r>
      <w:r w:rsidR="00F47A9D" w:rsidRPr="00D60308">
        <w:rPr>
          <w:sz w:val="28"/>
          <w:szCs w:val="28"/>
        </w:rPr>
        <w:t>технические специалисты</w:t>
      </w:r>
      <w:r w:rsidR="0060741F" w:rsidRPr="003A2846">
        <w:rPr>
          <w:sz w:val="28"/>
          <w:szCs w:val="28"/>
        </w:rPr>
        <w:t>)</w:t>
      </w:r>
      <w:r w:rsidR="0060741F">
        <w:rPr>
          <w:sz w:val="28"/>
          <w:szCs w:val="28"/>
        </w:rPr>
        <w:t>.</w:t>
      </w:r>
    </w:p>
    <w:p w14:paraId="6A905AC1" w14:textId="408025FE"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</w:t>
      </w:r>
      <w:r w:rsidR="004311B1"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>
        <w:t xml:space="preserve">, </w:t>
      </w:r>
      <w:r w:rsidR="009A71B6" w:rsidRPr="009A71B6">
        <w:t xml:space="preserve">организации </w:t>
      </w:r>
      <w:r w:rsidR="00FC6B59">
        <w:t xml:space="preserve">работы </w:t>
      </w:r>
      <w:r w:rsidR="009A71B6" w:rsidRPr="009A71B6">
        <w:t xml:space="preserve">аккредитованных журналистов в </w:t>
      </w:r>
      <w:r>
        <w:t>органах местного самоуправления</w:t>
      </w:r>
      <w:r w:rsidR="0098304B">
        <w:t>.</w:t>
      </w:r>
    </w:p>
    <w:p w14:paraId="3EF68477" w14:textId="77AE2BFE" w:rsidR="0098304B" w:rsidRPr="00541E69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 w:rsidR="00DC0668">
        <w:t xml:space="preserve">российские </w:t>
      </w:r>
      <w:r w:rsidR="00641A8C">
        <w:t xml:space="preserve">СМИ, </w:t>
      </w:r>
      <w:r>
        <w:t xml:space="preserve">зарегистрированные </w:t>
      </w:r>
      <w:r w:rsidR="00641A8C"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>
        <w:t>,</w:t>
      </w:r>
      <w:r w:rsidR="0098304B">
        <w:t xml:space="preserve"> а также </w:t>
      </w:r>
      <w:r w:rsidR="00DC0668">
        <w:t xml:space="preserve">действующие </w:t>
      </w:r>
      <w:r w:rsidR="008176AF">
        <w:t>зарубежные (</w:t>
      </w:r>
      <w:r w:rsidR="00504802">
        <w:t>иностранные</w:t>
      </w:r>
      <w:r w:rsidR="008176AF">
        <w:t>)</w:t>
      </w:r>
      <w:r w:rsidR="0098304B">
        <w:t xml:space="preserve"> СМИ, </w:t>
      </w:r>
      <w:r w:rsidR="008176AF">
        <w:t>зарубежные (</w:t>
      </w:r>
      <w:r w:rsidR="000A3B15">
        <w:t>иностранные</w:t>
      </w:r>
      <w:r w:rsidR="008176AF">
        <w:t>)</w:t>
      </w:r>
      <w:r w:rsidR="000A3B15">
        <w:t xml:space="preserve"> </w:t>
      </w:r>
      <w:r w:rsidR="003804E2" w:rsidRPr="005D45EE">
        <w:t>корреспонденты</w:t>
      </w:r>
      <w:ins w:id="2" w:author="Елена Чубарь" w:date="2023-12-08T14:16:00Z">
        <w:r w:rsidR="00DD7C02" w:rsidRPr="005D45EE">
          <w:t>,</w:t>
        </w:r>
      </w:ins>
      <w:r w:rsidR="003804E2" w:rsidRPr="005D45EE">
        <w:t xml:space="preserve"> которы</w:t>
      </w:r>
      <w:ins w:id="3" w:author="Елена Чубарь" w:date="2023-12-08T14:16:00Z">
        <w:r w:rsidR="00DD7C02" w:rsidRPr="005D45EE">
          <w:t>е</w:t>
        </w:r>
      </w:ins>
      <w:r w:rsidR="003804E2">
        <w:t xml:space="preserve"> </w:t>
      </w:r>
      <w:r w:rsidR="0098304B">
        <w:t>аккредитован</w:t>
      </w:r>
      <w:r w:rsidR="003804E2">
        <w:t>ы</w:t>
      </w:r>
      <w:r w:rsidR="0098304B">
        <w:t xml:space="preserve"> </w:t>
      </w:r>
      <w:r w:rsidR="00504802">
        <w:t>Министерством иностранных дел Российской Федерации</w:t>
      </w:r>
      <w:r w:rsidR="0098304B" w:rsidRPr="00541E69">
        <w:t>.</w:t>
      </w:r>
    </w:p>
    <w:p w14:paraId="6EE2F331" w14:textId="0FE9E089" w:rsidR="0098304B" w:rsidRDefault="00EE7095" w:rsidP="00D52389">
      <w:pPr>
        <w:pStyle w:val="ConsPlusNormal"/>
        <w:ind w:firstLine="709"/>
        <w:jc w:val="both"/>
      </w:pPr>
      <w:r>
        <w:t>4</w:t>
      </w:r>
      <w:r w:rsidR="0098304B">
        <w:t>.</w:t>
      </w:r>
      <w:r w:rsidR="00C658B5"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 xml:space="preserve">В нерабочее время, а также в выходные и </w:t>
      </w:r>
      <w:r w:rsidR="00205444">
        <w:rPr>
          <w:rFonts w:eastAsia="Times New Roman"/>
          <w:lang w:eastAsia="ru-RU"/>
        </w:rPr>
        <w:t xml:space="preserve">нерабочие </w:t>
      </w:r>
      <w:r w:rsidR="005742E7" w:rsidRPr="005742E7">
        <w:rPr>
          <w:rFonts w:eastAsia="Times New Roman"/>
          <w:lang w:eastAsia="ru-RU"/>
        </w:rPr>
        <w:t>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14:paraId="1398853B" w14:textId="221CB76B" w:rsidR="005742E7" w:rsidRPr="006A3C7D" w:rsidRDefault="00EE7095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5</w:t>
      </w:r>
      <w:r w:rsidR="00CA3C66" w:rsidRPr="00A91D59">
        <w:t>. </w:t>
      </w:r>
      <w:r w:rsidR="00CA3C66" w:rsidRPr="00A91D59">
        <w:rPr>
          <w:i/>
        </w:rPr>
        <w:t xml:space="preserve"> </w:t>
      </w:r>
      <w:r w:rsidR="00CA3C66" w:rsidRPr="005D45EE">
        <w:t>Администрация</w:t>
      </w:r>
      <w:r w:rsidR="005D45EE">
        <w:t xml:space="preserve"> муниципального округа Внуково (далее администрация)</w:t>
      </w:r>
      <w:r w:rsidR="00CA3C66" w:rsidRPr="00A91D59">
        <w:t xml:space="preserve"> размещает информацию о правилах и сроках </w:t>
      </w:r>
      <w:r w:rsidR="00CA3C66" w:rsidRPr="00A91D59">
        <w:rPr>
          <w:rFonts w:eastAsia="Times New Roman"/>
          <w:lang w:eastAsia="ru-RU"/>
        </w:rPr>
        <w:t>проведения постоянной</w:t>
      </w:r>
      <w:r w:rsidR="00CA3C66"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 xml:space="preserve">десять </w:t>
      </w:r>
      <w:r w:rsidR="00CA3C66">
        <w:rPr>
          <w:rFonts w:eastAsia="Times New Roman"/>
          <w:lang w:eastAsia="ru-RU"/>
        </w:rPr>
        <w:t>дней до даты начала ее проведения)</w:t>
      </w:r>
      <w:r w:rsidR="00CA3C66"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>три</w:t>
      </w:r>
      <w:r w:rsidR="00CA3C66">
        <w:rPr>
          <w:rFonts w:eastAsia="Times New Roman"/>
          <w:lang w:eastAsia="ru-RU"/>
        </w:rPr>
        <w:t xml:space="preserve"> дня до дня проведения мероприятия) </w:t>
      </w:r>
      <w:r w:rsidR="00CA3C66" w:rsidRPr="00A91D59">
        <w:t>на официальном сайте</w:t>
      </w:r>
      <w:r w:rsidR="005D45EE">
        <w:t xml:space="preserve"> </w:t>
      </w:r>
      <w:r w:rsidR="00CA3C66" w:rsidRPr="00A91D59">
        <w:t>органа местного самоуправления в информационно-телекоммуникационной сети «Интернет»</w:t>
      </w:r>
      <w:r w:rsidR="00CA3C66">
        <w:t xml:space="preserve"> (далее – официальный сайт)</w:t>
      </w:r>
      <w:r w:rsidR="00CA3C66"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14:paraId="5D3BE799" w14:textId="4647BECE" w:rsidR="00CA3C66" w:rsidRDefault="00EE7095" w:rsidP="00CA3C66">
      <w:pPr>
        <w:pStyle w:val="ConsPlusNormal"/>
        <w:ind w:firstLine="709"/>
        <w:jc w:val="both"/>
      </w:pPr>
      <w:r>
        <w:t>6</w:t>
      </w:r>
      <w:r w:rsidR="00CA3C66">
        <w:t xml:space="preserve">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0A4249" w:rsidRPr="00D60308">
        <w:t>технических специалистов</w:t>
      </w:r>
      <w:r w:rsidR="001F5A03">
        <w:t xml:space="preserve"> в отношении одного органа местного самоуправления</w:t>
      </w:r>
      <w:r w:rsidR="00CA3C66">
        <w:t>.</w:t>
      </w:r>
      <w:r w:rsidR="001B743B">
        <w:t xml:space="preserve"> Аккредитация </w:t>
      </w:r>
      <w:r w:rsidR="001B743B" w:rsidRPr="00D60308">
        <w:t>технических специалистов</w:t>
      </w:r>
      <w:r w:rsidR="001B743B">
        <w:t xml:space="preserve"> без журналистов не осуществляется.</w:t>
      </w:r>
    </w:p>
    <w:p w14:paraId="74E92A64" w14:textId="42B53DB8" w:rsidR="00EE7095" w:rsidRPr="005D45EE" w:rsidRDefault="00EE7095" w:rsidP="00EE7095">
      <w:pPr>
        <w:pStyle w:val="ConsPlusNormal"/>
        <w:ind w:firstLine="709"/>
        <w:jc w:val="both"/>
      </w:pPr>
      <w:r>
        <w:t>7. Организационное, информационное и материально-техническое обеспечение аккредитации осуществляет</w:t>
      </w:r>
      <w:r w:rsidRPr="00CF3E8B">
        <w:rPr>
          <w:i/>
        </w:rPr>
        <w:t xml:space="preserve"> </w:t>
      </w:r>
      <w:r w:rsidRPr="005D45EE">
        <w:t>администрация</w:t>
      </w:r>
      <w:r w:rsidRPr="005D45EE">
        <w:rPr>
          <w:rFonts w:eastAsia="Calibri"/>
        </w:rPr>
        <w:t>.</w:t>
      </w:r>
    </w:p>
    <w:p w14:paraId="0DEEC2C3" w14:textId="77777777" w:rsidR="00CA3C66" w:rsidRPr="00D44155" w:rsidRDefault="00CA3C66" w:rsidP="00D44155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14:paraId="1BB26EC9" w14:textId="77777777"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t>Постоянная аккредитация</w:t>
      </w:r>
    </w:p>
    <w:p w14:paraId="2750D47C" w14:textId="77777777" w:rsidR="00CA3C66" w:rsidRDefault="00CA3C66" w:rsidP="00CA3C66">
      <w:pPr>
        <w:pStyle w:val="ConsPlusNormal"/>
        <w:jc w:val="both"/>
      </w:pPr>
    </w:p>
    <w:p w14:paraId="62F46D1D" w14:textId="77777777"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14:paraId="560AEA18" w14:textId="2D12C57B"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53EFA">
        <w:rPr>
          <w:sz w:val="28"/>
          <w:szCs w:val="28"/>
        </w:rPr>
        <w:t>10</w:t>
      </w:r>
      <w:r w:rsidRPr="00353BF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14:paraId="7BC37E85" w14:textId="3E0D8383"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5D45EE">
        <w:t>администрацию</w:t>
      </w:r>
      <w:r w:rsidR="009A7761" w:rsidRPr="005D45EE">
        <w:t xml:space="preserve"> </w:t>
      </w:r>
      <w:r w:rsidR="009A7761" w:rsidRPr="009A7761">
        <w:t>редакцией СМИ</w:t>
      </w:r>
      <w:r w:rsidR="002C408F">
        <w:t xml:space="preserve">. Заявка должна быть </w:t>
      </w:r>
      <w:r w:rsidR="007E0C02">
        <w:t>подана</w:t>
      </w:r>
      <w:r w:rsidR="002C408F">
        <w:t xml:space="preserve"> на бумажном носителе</w:t>
      </w:r>
      <w:r w:rsidR="009A7761" w:rsidRPr="009A7761">
        <w:t xml:space="preserve"> </w:t>
      </w:r>
      <w:r w:rsidR="007E0C02">
        <w:t>(</w:t>
      </w:r>
      <w:r w:rsidR="009A7761" w:rsidRPr="009A7761">
        <w:t xml:space="preserve">в </w:t>
      </w:r>
      <w:r w:rsidR="009A7761">
        <w:t>подлиннике</w:t>
      </w:r>
      <w:r w:rsidR="007E0C02">
        <w:t>), составлена</w:t>
      </w:r>
      <w:r w:rsidR="009A7761">
        <w:t xml:space="preserve"> </w:t>
      </w:r>
      <w:r w:rsidR="00F608F5">
        <w:t xml:space="preserve">на </w:t>
      </w:r>
      <w:r w:rsidR="00541E69">
        <w:t xml:space="preserve">государственном </w:t>
      </w:r>
      <w:r w:rsidR="00F608F5">
        <w:t>языке</w:t>
      </w:r>
      <w:r w:rsidR="00541E69">
        <w:t xml:space="preserve"> Российской Федерации</w:t>
      </w:r>
      <w:r w:rsidR="00F608F5">
        <w:t xml:space="preserve">, </w:t>
      </w:r>
      <w:r w:rsidR="009A7761" w:rsidRPr="009A7761">
        <w:t>на официальном бланке</w:t>
      </w:r>
      <w:r w:rsidR="002C408F">
        <w:t xml:space="preserve"> </w:t>
      </w:r>
      <w:r w:rsidR="00192AA9">
        <w:t xml:space="preserve">редакции </w:t>
      </w:r>
      <w:r w:rsidR="002C408F">
        <w:t>СМИ</w:t>
      </w:r>
      <w:r w:rsidR="009A7761" w:rsidRPr="009A7761">
        <w:t xml:space="preserve">, </w:t>
      </w:r>
      <w:r w:rsidR="002C408F">
        <w:t xml:space="preserve">подписана главным редактором СМИ </w:t>
      </w:r>
      <w:r>
        <w:t>и</w:t>
      </w:r>
      <w:r w:rsidR="009A7761" w:rsidRPr="009A7761">
        <w:t xml:space="preserve"> заверен</w:t>
      </w:r>
      <w:r w:rsidR="002C408F">
        <w:t>а</w:t>
      </w:r>
      <w:r w:rsidR="009A7761" w:rsidRPr="009A7761">
        <w:t xml:space="preserve"> печатью </w:t>
      </w:r>
      <w:r w:rsidR="008A776F">
        <w:t xml:space="preserve">редакции СМИ (СМИ) </w:t>
      </w:r>
      <w:r w:rsidR="009A7761" w:rsidRPr="009A7761">
        <w:t>(при наличии)</w:t>
      </w:r>
      <w:r w:rsidR="002C408F">
        <w:t xml:space="preserve">. </w:t>
      </w:r>
      <w:r w:rsidR="00F608F5">
        <w:t xml:space="preserve">Заявка подается в отношении каждого органа местного самоуправления отдельно. </w:t>
      </w:r>
      <w:r w:rsidR="002C408F">
        <w:t>В заявке должны быть указаны</w:t>
      </w:r>
      <w:r>
        <w:t>:</w:t>
      </w:r>
      <w:r w:rsidR="009A7761" w:rsidRPr="009A7761">
        <w:t xml:space="preserve"> </w:t>
      </w:r>
    </w:p>
    <w:p w14:paraId="15D9B26C" w14:textId="59445BF1"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</w:t>
      </w:r>
      <w:r w:rsidR="0036580A">
        <w:rPr>
          <w:sz w:val="28"/>
          <w:szCs w:val="28"/>
        </w:rPr>
        <w:t xml:space="preserve">его </w:t>
      </w:r>
      <w:r w:rsidRPr="004E2B3C">
        <w:rPr>
          <w:sz w:val="28"/>
          <w:szCs w:val="28"/>
        </w:rPr>
        <w:t xml:space="preserve">учредитель, регион распространения, </w:t>
      </w:r>
      <w:r w:rsidR="0036580A">
        <w:rPr>
          <w:sz w:val="28"/>
          <w:szCs w:val="28"/>
        </w:rPr>
        <w:t xml:space="preserve">фамилия, имя, отчество </w:t>
      </w:r>
      <w:r w:rsidR="00483E1C">
        <w:rPr>
          <w:sz w:val="28"/>
          <w:szCs w:val="28"/>
        </w:rPr>
        <w:t xml:space="preserve">(последнее – при наличии) </w:t>
      </w:r>
      <w:r w:rsidR="0036580A">
        <w:rPr>
          <w:sz w:val="28"/>
          <w:szCs w:val="28"/>
        </w:rPr>
        <w:t xml:space="preserve">главного редактора СМИ, </w:t>
      </w:r>
      <w:r w:rsidRPr="004E2B3C">
        <w:rPr>
          <w:sz w:val="28"/>
          <w:szCs w:val="28"/>
        </w:rPr>
        <w:t>почтовый адрес (в том числе индекс), номера контактных телефонов и факсов</w:t>
      </w:r>
      <w:r w:rsidR="005733AB">
        <w:rPr>
          <w:sz w:val="28"/>
          <w:szCs w:val="28"/>
        </w:rPr>
        <w:t xml:space="preserve"> (при наличии)</w:t>
      </w:r>
      <w:r w:rsidRPr="004E2B3C">
        <w:rPr>
          <w:sz w:val="28"/>
          <w:szCs w:val="28"/>
        </w:rPr>
        <w:t>, адрес электронной почты</w:t>
      </w:r>
      <w:r w:rsidR="0036580A">
        <w:rPr>
          <w:sz w:val="28"/>
          <w:szCs w:val="28"/>
        </w:rPr>
        <w:t xml:space="preserve"> редакции СМИ</w:t>
      </w:r>
      <w:r w:rsidRPr="004E2B3C">
        <w:rPr>
          <w:sz w:val="28"/>
          <w:szCs w:val="28"/>
        </w:rPr>
        <w:t>; </w:t>
      </w:r>
    </w:p>
    <w:p w14:paraId="63F8EF33" w14:textId="02B9AC87" w:rsidR="009B0E7C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 w:rsidR="006B0AB0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>журналиста</w:t>
      </w:r>
      <w:r w:rsidR="0036580A">
        <w:rPr>
          <w:sz w:val="28"/>
          <w:szCs w:val="28"/>
        </w:rPr>
        <w:t>,</w:t>
      </w:r>
      <w:r>
        <w:rPr>
          <w:sz w:val="28"/>
          <w:szCs w:val="28"/>
        </w:rPr>
        <w:t xml:space="preserve"> технического </w:t>
      </w:r>
      <w:r w:rsidR="008161C5" w:rsidRPr="00D60308">
        <w:rPr>
          <w:sz w:val="28"/>
          <w:szCs w:val="28"/>
        </w:rPr>
        <w:t>специалиста</w:t>
      </w:r>
      <w:r>
        <w:rPr>
          <w:sz w:val="28"/>
          <w:szCs w:val="28"/>
        </w:rPr>
        <w:t>,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 xml:space="preserve">даты их рождения, </w:t>
      </w:r>
      <w:r w:rsidRPr="004E2B3C">
        <w:rPr>
          <w:sz w:val="28"/>
          <w:szCs w:val="28"/>
        </w:rPr>
        <w:t>занимаем</w:t>
      </w:r>
      <w:r>
        <w:rPr>
          <w:sz w:val="28"/>
          <w:szCs w:val="28"/>
        </w:rPr>
        <w:t>ые</w:t>
      </w:r>
      <w:r w:rsidR="0036580A">
        <w:rPr>
          <w:sz w:val="28"/>
          <w:szCs w:val="28"/>
        </w:rPr>
        <w:t xml:space="preserve"> ими</w:t>
      </w:r>
      <w:r>
        <w:rPr>
          <w:sz w:val="28"/>
          <w:szCs w:val="28"/>
        </w:rPr>
        <w:t xml:space="preserve">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>контактных</w:t>
      </w:r>
      <w:r>
        <w:rPr>
          <w:sz w:val="28"/>
          <w:szCs w:val="28"/>
        </w:rPr>
        <w:t xml:space="preserve"> телефонов</w:t>
      </w:r>
      <w:r w:rsidR="0036580A">
        <w:rPr>
          <w:sz w:val="28"/>
          <w:szCs w:val="28"/>
        </w:rPr>
        <w:t xml:space="preserve">, </w:t>
      </w:r>
      <w:r w:rsidR="008161C5" w:rsidRPr="00483E1C">
        <w:rPr>
          <w:sz w:val="28"/>
          <w:szCs w:val="28"/>
        </w:rPr>
        <w:t>почтовые адреса для направления корреспонденции</w:t>
      </w:r>
      <w:r w:rsidR="008161C5">
        <w:rPr>
          <w:sz w:val="28"/>
          <w:szCs w:val="28"/>
        </w:rPr>
        <w:t xml:space="preserve">, </w:t>
      </w:r>
      <w:r w:rsidR="0036580A">
        <w:rPr>
          <w:sz w:val="28"/>
          <w:szCs w:val="28"/>
        </w:rPr>
        <w:t>адреса электронной почты</w:t>
      </w:r>
      <w:r w:rsidR="00EE1BBF">
        <w:rPr>
          <w:sz w:val="28"/>
          <w:szCs w:val="28"/>
        </w:rPr>
        <w:t>, сведения о наличии у них статуса иностранного агента</w:t>
      </w:r>
      <w:r w:rsidR="009B0E7C">
        <w:rPr>
          <w:sz w:val="28"/>
          <w:szCs w:val="28"/>
        </w:rPr>
        <w:t>;</w:t>
      </w:r>
    </w:p>
    <w:p w14:paraId="5B9EA7AF" w14:textId="6F0C5CF0" w:rsidR="005742E7" w:rsidRDefault="009B0E7C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23A0A">
        <w:rPr>
          <w:sz w:val="28"/>
          <w:szCs w:val="28"/>
        </w:rPr>
        <w:t>редакция СМИ намеревается получить аккредитацию</w:t>
      </w:r>
      <w:r w:rsidR="005742E7">
        <w:rPr>
          <w:sz w:val="28"/>
          <w:szCs w:val="28"/>
        </w:rPr>
        <w:t>.</w:t>
      </w:r>
      <w:r w:rsidR="005742E7" w:rsidRPr="004E2B3C">
        <w:rPr>
          <w:sz w:val="28"/>
          <w:szCs w:val="28"/>
        </w:rPr>
        <w:t> </w:t>
      </w:r>
      <w:r w:rsidR="0036580A">
        <w:rPr>
          <w:sz w:val="28"/>
          <w:szCs w:val="28"/>
        </w:rPr>
        <w:t xml:space="preserve"> </w:t>
      </w:r>
    </w:p>
    <w:p w14:paraId="7093C53B" w14:textId="77777777"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14:paraId="70024E69" w14:textId="3012FB3F"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EE1BBF">
        <w:t xml:space="preserve"> подписью главного редактора СМИ и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 xml:space="preserve">печатью </w:t>
      </w:r>
      <w:r w:rsidR="00F43A07">
        <w:t xml:space="preserve">редакции СМИ (СМИ) </w:t>
      </w:r>
      <w:r w:rsidR="00F83352" w:rsidRPr="00F83352">
        <w:t>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14:paraId="2386F43A" w14:textId="434CB29D"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</w:t>
      </w:r>
      <w:r w:rsidR="00EE1BBF">
        <w:t xml:space="preserve"> или выписки из реестра зарегистрированных СМИ</w:t>
      </w:r>
      <w:r w:rsidR="00901562">
        <w:t xml:space="preserve"> (для российских СМИ)</w:t>
      </w:r>
      <w:r w:rsidR="00405E04">
        <w:t>;</w:t>
      </w:r>
    </w:p>
    <w:p w14:paraId="36454194" w14:textId="729DA7FD"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</w:t>
      </w:r>
      <w:r w:rsidR="003E0E43">
        <w:t xml:space="preserve">или выписки из реестра лицензий на осуществление телевизионного вещания и радиовещания </w:t>
      </w:r>
      <w:r w:rsidR="00B84A8D">
        <w:t xml:space="preserve">(для </w:t>
      </w:r>
      <w:r w:rsidR="00901562">
        <w:t xml:space="preserve">российских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 радиоканал</w:t>
      </w:r>
      <w:r w:rsidR="00B84A8D">
        <w:t>ов);</w:t>
      </w:r>
    </w:p>
    <w:p w14:paraId="00A123D5" w14:textId="0F5D7AED" w:rsidR="00B36A1D" w:rsidRPr="00B84A8D" w:rsidRDefault="00B36A1D" w:rsidP="00B84A8D">
      <w:pPr>
        <w:pStyle w:val="ConsPlusNormal"/>
        <w:ind w:firstLine="709"/>
        <w:jc w:val="both"/>
      </w:pPr>
      <w:r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Default="005A6426" w:rsidP="00405E04">
      <w:pPr>
        <w:pStyle w:val="ConsPlusNormal"/>
        <w:ind w:firstLine="709"/>
        <w:jc w:val="both"/>
      </w:pPr>
      <w:r>
        <w:t>г) </w:t>
      </w:r>
      <w:r w:rsidR="00CE7AAF">
        <w:t xml:space="preserve">редакционного удостоверения или иного документа, удостоверяющего личность и полномочия </w:t>
      </w:r>
      <w:r>
        <w:t>журналист</w:t>
      </w:r>
      <w:r w:rsidR="00BE57FF">
        <w:t>а</w:t>
      </w:r>
      <w:r>
        <w:t>,</w:t>
      </w:r>
      <w:r w:rsidR="00405E04">
        <w:t xml:space="preserve"> предлагаем</w:t>
      </w:r>
      <w:r w:rsidR="00CE7AAF">
        <w:t>ого</w:t>
      </w:r>
      <w:r w:rsidR="00405E04">
        <w:t xml:space="preserve"> к аккредитации</w:t>
      </w:r>
      <w:r w:rsidR="00B8487D">
        <w:t xml:space="preserve"> (для </w:t>
      </w:r>
      <w:r w:rsidR="002A6A20">
        <w:t xml:space="preserve">аккредитации </w:t>
      </w:r>
      <w:r w:rsidR="00B8487D">
        <w:t>журналистов)</w:t>
      </w:r>
      <w:r w:rsidR="00405E04">
        <w:t>;</w:t>
      </w:r>
    </w:p>
    <w:p w14:paraId="64563639" w14:textId="7656C2B6"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</w:t>
      </w:r>
      <w:r w:rsidR="00B628AE">
        <w:rPr>
          <w:rFonts w:eastAsia="Times New Roman"/>
          <w:lang w:eastAsia="ru-RU"/>
        </w:rPr>
        <w:t xml:space="preserve"> иностранного корреспондента</w:t>
      </w:r>
      <w:r w:rsidR="004E2B3C" w:rsidRPr="004E2B3C">
        <w:rPr>
          <w:rFonts w:eastAsia="Times New Roman"/>
          <w:lang w:eastAsia="ru-RU"/>
        </w:rPr>
        <w:t>, выданного М</w:t>
      </w:r>
      <w:r w:rsidR="00D52389">
        <w:rPr>
          <w:rFonts w:eastAsia="Times New Roman"/>
          <w:lang w:eastAsia="ru-RU"/>
        </w:rPr>
        <w:t>инистерств</w:t>
      </w:r>
      <w:r w:rsidR="00B628AE">
        <w:rPr>
          <w:rFonts w:eastAsia="Times New Roman"/>
          <w:lang w:eastAsia="ru-RU"/>
        </w:rPr>
        <w:t>ом</w:t>
      </w:r>
      <w:r w:rsidR="00D52389">
        <w:rPr>
          <w:rFonts w:eastAsia="Times New Roman"/>
          <w:lang w:eastAsia="ru-RU"/>
        </w:rPr>
        <w:t xml:space="preserve">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14:paraId="7562363A" w14:textId="561E98F0" w:rsidR="00B8487D" w:rsidRDefault="00B8487D" w:rsidP="00405E04">
      <w:pPr>
        <w:pStyle w:val="ConsPlusNormal"/>
        <w:ind w:firstLine="709"/>
        <w:jc w:val="both"/>
      </w:pPr>
      <w:r>
        <w:t xml:space="preserve">е) документа, удостоверяющего полномочия </w:t>
      </w:r>
      <w:r w:rsidR="008B1AD7">
        <w:t>технического специалиста (в случае если заявк</w:t>
      </w:r>
      <w:r w:rsidR="002A6A20">
        <w:t>а</w:t>
      </w:r>
      <w:r w:rsidR="008B1AD7">
        <w:t xml:space="preserve"> </w:t>
      </w:r>
      <w:r w:rsidR="002A6A20">
        <w:t>содержит просьбу об аккредитации технического специалиста);</w:t>
      </w:r>
    </w:p>
    <w:p w14:paraId="5A6B1461" w14:textId="5D2ED766"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</w:t>
      </w:r>
      <w:r w:rsidR="00477DD9">
        <w:t> </w:t>
      </w:r>
      <w:r w:rsidR="00972A00">
        <w:t xml:space="preserve">см) </w:t>
      </w:r>
      <w:r w:rsidR="005A6426">
        <w:t>журналист</w:t>
      </w:r>
      <w:r w:rsidR="005742E7">
        <w:t>а</w:t>
      </w:r>
      <w:r w:rsidR="008A779F">
        <w:t>,</w:t>
      </w:r>
      <w:r w:rsidR="005A6426">
        <w:t xml:space="preserve"> технического </w:t>
      </w:r>
      <w:r w:rsidR="00F43A07" w:rsidRPr="00D60308">
        <w:t>специалиста</w:t>
      </w:r>
      <w:r w:rsidR="00F639C6" w:rsidRPr="00D60308">
        <w:t>,</w:t>
      </w:r>
      <w:r w:rsidR="00F639C6">
        <w:t xml:space="preserve"> предлагаемых к аккредитации</w:t>
      </w:r>
      <w:r w:rsidR="00676E04">
        <w:t xml:space="preserve"> (по одной фотографии на каждое аккредитуемое лицо)</w:t>
      </w:r>
      <w:r w:rsidR="00B628AE">
        <w:t>.</w:t>
      </w:r>
      <w:r w:rsidR="00972A00">
        <w:t xml:space="preserve"> </w:t>
      </w:r>
    </w:p>
    <w:p w14:paraId="6E983897" w14:textId="68D1A584"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>
        <w:rPr>
          <w:rFonts w:eastAsia="Times New Roman"/>
          <w:lang w:eastAsia="ru-RU"/>
        </w:rPr>
        <w:t>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14:paraId="7C55F5B4" w14:textId="644016E3" w:rsidR="000A4CEC" w:rsidRPr="009527DE" w:rsidRDefault="000A4CEC" w:rsidP="000A4CE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Pr="009527DE">
        <w:rPr>
          <w:rFonts w:eastAsia="Times New Roman"/>
          <w:lang w:eastAsia="ru-RU"/>
        </w:rPr>
        <w:t>Решение о постоянной аккредитации принимает</w:t>
      </w:r>
      <w:r w:rsidR="0051089A">
        <w:rPr>
          <w:rFonts w:eastAsia="Times New Roman"/>
          <w:lang w:eastAsia="ru-RU"/>
        </w:rPr>
        <w:t xml:space="preserve"> </w:t>
      </w:r>
      <w:r w:rsidR="0051089A" w:rsidRPr="00234954">
        <w:t xml:space="preserve">глава муниципального округа </w:t>
      </w:r>
      <w:r w:rsidR="005D45EE">
        <w:rPr>
          <w:iCs/>
        </w:rPr>
        <w:t>Внуково</w:t>
      </w:r>
      <w:r w:rsidR="0051089A" w:rsidRPr="00234954">
        <w:rPr>
          <w:rFonts w:eastAsia="Times New Roman"/>
          <w:lang w:eastAsia="ru-RU"/>
        </w:rPr>
        <w:t xml:space="preserve"> </w:t>
      </w:r>
      <w:r w:rsidR="0051089A" w:rsidRPr="00234954">
        <w:t>(далее – глава муниципального округа)</w:t>
      </w:r>
      <w:r w:rsidRPr="009527DE">
        <w:rPr>
          <w:rFonts w:eastAsia="Times New Roman"/>
          <w:lang w:eastAsia="ru-RU"/>
        </w:rPr>
        <w:t xml:space="preserve"> не позднее десяти рабочих дней со дня получения заявки</w:t>
      </w:r>
      <w:r w:rsidR="0051089A">
        <w:rPr>
          <w:rFonts w:eastAsia="Times New Roman"/>
          <w:lang w:eastAsia="ru-RU"/>
        </w:rPr>
        <w:t>.</w:t>
      </w:r>
    </w:p>
    <w:p w14:paraId="0A68B2E8" w14:textId="22B2A78B" w:rsidR="00E95D17" w:rsidRPr="005D45EE" w:rsidRDefault="00BE0139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</w:t>
      </w:r>
      <w:r w:rsidR="00E95D17">
        <w:rPr>
          <w:rFonts w:eastAsia="Times New Roman"/>
          <w:lang w:eastAsia="ru-RU"/>
        </w:rPr>
        <w:t xml:space="preserve">. Решение о постоянной аккредитации принимается путем утверждения </w:t>
      </w:r>
      <w:r w:rsidR="0026304D" w:rsidRPr="005D45EE">
        <w:rPr>
          <w:rFonts w:eastAsia="Times New Roman"/>
          <w:iCs/>
          <w:lang w:eastAsia="ru-RU"/>
        </w:rPr>
        <w:t>главой муниципального округа</w:t>
      </w:r>
      <w:r w:rsidR="0026304D" w:rsidRPr="0026304D">
        <w:rPr>
          <w:rFonts w:eastAsia="Times New Roman"/>
          <w:i/>
          <w:iCs/>
          <w:lang w:eastAsia="ru-RU"/>
        </w:rPr>
        <w:t xml:space="preserve"> </w:t>
      </w:r>
      <w:r w:rsidR="00E95D17">
        <w:rPr>
          <w:rFonts w:eastAsia="Times New Roman"/>
          <w:lang w:eastAsia="ru-RU"/>
        </w:rPr>
        <w:t xml:space="preserve">списка </w:t>
      </w:r>
      <w:r w:rsidR="00E95D17" w:rsidRPr="00543D8F">
        <w:rPr>
          <w:rFonts w:eastAsia="Times New Roman"/>
          <w:lang w:eastAsia="ru-RU"/>
        </w:rPr>
        <w:t xml:space="preserve">аккредитованных журналистов </w:t>
      </w:r>
      <w:r w:rsidR="0026304D">
        <w:rPr>
          <w:rFonts w:eastAsia="Times New Roman"/>
          <w:lang w:eastAsia="ru-RU"/>
        </w:rPr>
        <w:t xml:space="preserve">или списка аккредитованных журналистов </w:t>
      </w:r>
      <w:r w:rsidR="00E95D17" w:rsidRPr="00543D8F">
        <w:rPr>
          <w:rFonts w:eastAsia="Times New Roman"/>
          <w:lang w:eastAsia="ru-RU"/>
        </w:rPr>
        <w:t xml:space="preserve">и </w:t>
      </w:r>
      <w:r w:rsidR="00E95D17" w:rsidRPr="00D60308">
        <w:rPr>
          <w:rFonts w:eastAsia="Times New Roman"/>
          <w:lang w:eastAsia="ru-RU"/>
        </w:rPr>
        <w:t xml:space="preserve">технических специалистов. </w:t>
      </w:r>
      <w:r w:rsidR="0026304D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AD6B67" w:rsidRPr="005D45EE">
        <w:rPr>
          <w:rFonts w:eastAsia="Times New Roman"/>
          <w:iCs/>
          <w:lang w:eastAsia="ru-RU"/>
        </w:rPr>
        <w:t>главы</w:t>
      </w:r>
      <w:r w:rsidR="00AD6B67" w:rsidRPr="005D45EE">
        <w:rPr>
          <w:rFonts w:eastAsia="Times New Roman"/>
          <w:lang w:eastAsia="ru-RU"/>
        </w:rPr>
        <w:t xml:space="preserve"> </w:t>
      </w:r>
      <w:r w:rsidR="00AD6B67" w:rsidRPr="005D45EE">
        <w:rPr>
          <w:rFonts w:eastAsia="Times New Roman"/>
          <w:iCs/>
          <w:lang w:eastAsia="ru-RU"/>
        </w:rPr>
        <w:t>муниципального округа</w:t>
      </w:r>
      <w:r w:rsidR="005D45EE" w:rsidRPr="005D45EE">
        <w:t xml:space="preserve"> </w:t>
      </w:r>
      <w:r w:rsidR="005D45EE" w:rsidRPr="005D45EE">
        <w:rPr>
          <w:rFonts w:eastAsia="Times New Roman"/>
          <w:iCs/>
          <w:lang w:eastAsia="ru-RU"/>
        </w:rPr>
        <w:t>в отношении аккредитации при главе муниципального округа и Совете депутатов,</w:t>
      </w:r>
      <w:r w:rsidR="00AD6B67" w:rsidRPr="005D45EE">
        <w:rPr>
          <w:rFonts w:eastAsia="Times New Roman"/>
          <w:iCs/>
          <w:lang w:eastAsia="ru-RU"/>
        </w:rPr>
        <w:t xml:space="preserve"> </w:t>
      </w:r>
      <w:r w:rsidR="005D45EE" w:rsidRPr="005D45EE">
        <w:rPr>
          <w:rFonts w:eastAsia="Times New Roman"/>
          <w:iCs/>
          <w:lang w:eastAsia="ru-RU"/>
        </w:rPr>
        <w:t xml:space="preserve">распоряжением </w:t>
      </w:r>
      <w:r w:rsidR="00AD6B67" w:rsidRPr="005D45EE">
        <w:rPr>
          <w:rFonts w:eastAsia="Times New Roman"/>
          <w:iCs/>
          <w:lang w:eastAsia="ru-RU"/>
        </w:rPr>
        <w:t>администрации</w:t>
      </w:r>
      <w:r w:rsidR="005D45EE" w:rsidRPr="005D45EE">
        <w:rPr>
          <w:rFonts w:eastAsia="Times New Roman"/>
          <w:iCs/>
          <w:lang w:eastAsia="ru-RU"/>
        </w:rPr>
        <w:t xml:space="preserve"> в отношении аккредитации при администрации</w:t>
      </w:r>
      <w:r w:rsidR="00AD6B67" w:rsidRPr="005D45EE">
        <w:rPr>
          <w:rFonts w:eastAsia="Times New Roman"/>
          <w:iCs/>
          <w:lang w:eastAsia="ru-RU"/>
        </w:rPr>
        <w:t>.</w:t>
      </w:r>
    </w:p>
    <w:p w14:paraId="39F264E3" w14:textId="06F23FBD" w:rsidR="00FF2D54" w:rsidRPr="005D45EE" w:rsidRDefault="00641785" w:rsidP="0060499B">
      <w:pPr>
        <w:pStyle w:val="ConsPlusNormal"/>
        <w:ind w:firstLine="709"/>
        <w:jc w:val="both"/>
        <w:rPr>
          <w:iCs/>
        </w:rPr>
      </w:pPr>
      <w:r>
        <w:rPr>
          <w:rFonts w:eastAsia="Times New Roman"/>
          <w:lang w:eastAsia="ru-RU"/>
        </w:rPr>
        <w:t>1</w:t>
      </w:r>
      <w:r w:rsidR="00BE013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решения</w:t>
      </w:r>
      <w:r w:rsidR="00FB7EB0">
        <w:t xml:space="preserve"> </w:t>
      </w:r>
      <w:r w:rsidR="00295CD4">
        <w:t xml:space="preserve">о постоянной аккредитации </w:t>
      </w:r>
      <w:r w:rsidR="00543D8F">
        <w:t>муниципальны</w:t>
      </w:r>
      <w:r w:rsidR="001F5A03">
        <w:t>й</w:t>
      </w:r>
      <w:r w:rsidR="00543D8F">
        <w:t xml:space="preserve"> служащи</w:t>
      </w:r>
      <w:r w:rsidR="001F5A03">
        <w:t>й</w:t>
      </w:r>
      <w:r w:rsidR="00543D8F">
        <w:t xml:space="preserve"> </w:t>
      </w:r>
      <w:r w:rsidR="00543D8F" w:rsidRPr="005D45EE">
        <w:t xml:space="preserve">администрации, </w:t>
      </w:r>
      <w:r w:rsidR="00543D8F" w:rsidRPr="000A6406">
        <w:t>ответственны</w:t>
      </w:r>
      <w:r w:rsidR="001F5A03">
        <w:t>й</w:t>
      </w:r>
      <w:r w:rsidR="00543D8F" w:rsidRPr="000A6406">
        <w:t xml:space="preserve"> за организацию аккредитации (далее – муниципальный служ</w:t>
      </w:r>
      <w:r w:rsidR="00543D8F">
        <w:t>а</w:t>
      </w:r>
      <w:r w:rsidR="00543D8F" w:rsidRPr="000A6406">
        <w:t>щий)</w:t>
      </w:r>
      <w:r w:rsidR="00543D8F">
        <w:t xml:space="preserve">, в течение трех рабочих дней со дня принятия такого решения </w:t>
      </w:r>
      <w:r>
        <w:t xml:space="preserve">оформляет аккредитационное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</w:t>
      </w:r>
      <w:r w:rsidR="00543D8F">
        <w:t xml:space="preserve"> в отношении каждого аккредитованного журналиста и технического специалиста</w:t>
      </w:r>
      <w:r w:rsidR="001F5A03">
        <w:t xml:space="preserve"> на основании списка</w:t>
      </w:r>
      <w:r w:rsidR="00692DF1">
        <w:t>, утвержденного в соответствии с пунктом 14 настоящих Правил</w:t>
      </w:r>
      <w:r w:rsidRPr="00D60308">
        <w:t>.</w:t>
      </w:r>
      <w:r w:rsidR="000A6406" w:rsidRPr="00D60308">
        <w:t xml:space="preserve"> </w:t>
      </w:r>
      <w:r w:rsidR="00FB3689">
        <w:t xml:space="preserve">Аккредитационное удостоверение оформляется на </w:t>
      </w:r>
      <w:r w:rsidR="00FB3689" w:rsidRPr="005D45EE">
        <w:rPr>
          <w:iCs/>
        </w:rPr>
        <w:t>бланке</w:t>
      </w:r>
      <w:r w:rsidR="00FB3689" w:rsidRPr="005D45EE">
        <w:t xml:space="preserve"> </w:t>
      </w:r>
      <w:r w:rsidR="00FB3689" w:rsidRPr="005D45EE">
        <w:rPr>
          <w:iCs/>
        </w:rPr>
        <w:t xml:space="preserve">письма соответствующего органа местного самоуправления </w:t>
      </w:r>
      <w:r w:rsidR="00916469" w:rsidRPr="005D45EE">
        <w:rPr>
          <w:iCs/>
        </w:rPr>
        <w:t>в соответствии с приложением к настоящим Правилам.</w:t>
      </w:r>
    </w:p>
    <w:p w14:paraId="201848E4" w14:textId="7DDD08A3" w:rsidR="003D5704" w:rsidRPr="001C4811" w:rsidRDefault="003D5704" w:rsidP="003D5704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>
        <w:rPr>
          <w:sz w:val="28"/>
          <w:szCs w:val="28"/>
        </w:rPr>
        <w:t>6. </w:t>
      </w:r>
      <w:r w:rsidRPr="001C4811">
        <w:rPr>
          <w:sz w:val="28"/>
          <w:szCs w:val="28"/>
        </w:rPr>
        <w:t>Аккредитационные удостоверения дают право вноса в здания</w:t>
      </w:r>
      <w:r>
        <w:rPr>
          <w:sz w:val="28"/>
          <w:szCs w:val="28"/>
        </w:rPr>
        <w:t>, помещения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самоуправления, помещения и иные места проведения мероприятий, а также выноса из них </w:t>
      </w:r>
      <w:r w:rsidRPr="001C4811">
        <w:rPr>
          <w:sz w:val="28"/>
          <w:szCs w:val="28"/>
        </w:rPr>
        <w:t>звукозаписывающей, съемочной и осветительной аппаратуры</w:t>
      </w:r>
      <w:r>
        <w:rPr>
          <w:sz w:val="28"/>
          <w:szCs w:val="28"/>
        </w:rPr>
        <w:t>, принадлежащей журналисту, техническому специалисту или редакции соответствующего СМИ</w:t>
      </w:r>
      <w:r w:rsidRPr="001C4811">
        <w:rPr>
          <w:sz w:val="28"/>
          <w:szCs w:val="28"/>
        </w:rPr>
        <w:t>. </w:t>
      </w:r>
    </w:p>
    <w:p w14:paraId="2315214C" w14:textId="4330B9B6" w:rsidR="0060499B" w:rsidRDefault="00F45589" w:rsidP="0060499B">
      <w:pPr>
        <w:pStyle w:val="ConsPlusNormal"/>
        <w:ind w:firstLine="709"/>
        <w:jc w:val="both"/>
      </w:pPr>
      <w:r>
        <w:t>1</w:t>
      </w:r>
      <w:r w:rsidR="003D5704">
        <w:t>7</w:t>
      </w:r>
      <w:r>
        <w:t>. </w:t>
      </w:r>
      <w:r w:rsidR="000A6406">
        <w:t>Информация о принят</w:t>
      </w:r>
      <w:r w:rsidR="002E0E93">
        <w:t>ии</w:t>
      </w:r>
      <w:r w:rsidR="000A6406">
        <w:t xml:space="preserve"> решени</w:t>
      </w:r>
      <w:r w:rsidR="002E0E93">
        <w:t>я</w:t>
      </w:r>
      <w:r w:rsidR="000A6406">
        <w:t xml:space="preserve"> </w:t>
      </w:r>
      <w:r w:rsidR="002E0E93">
        <w:t xml:space="preserve">о постоянной аккредитации </w:t>
      </w:r>
      <w:r w:rsidR="000A6406">
        <w:t>доводится муниципальным служащим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 xml:space="preserve">а </w:t>
      </w:r>
      <w:r w:rsidR="002D2E13">
        <w:t xml:space="preserve">(факса) </w:t>
      </w:r>
      <w:r w:rsidR="000A6406">
        <w:t>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 xml:space="preserve">, не позднее трех рабочих дней со дня принятия </w:t>
      </w:r>
      <w:r w:rsidR="00543D8F">
        <w:t xml:space="preserve">такого </w:t>
      </w:r>
      <w:r>
        <w:t>решения</w:t>
      </w:r>
      <w:r w:rsidR="000A6406">
        <w:t>.</w:t>
      </w:r>
    </w:p>
    <w:p w14:paraId="7CAB295D" w14:textId="4AFCD44C" w:rsidR="0060499B" w:rsidRDefault="008F6A87" w:rsidP="00D52389">
      <w:pPr>
        <w:pStyle w:val="ConsPlusNormal"/>
        <w:ind w:firstLine="709"/>
        <w:jc w:val="both"/>
      </w:pPr>
      <w:r>
        <w:t>1</w:t>
      </w:r>
      <w:r w:rsidR="003D5704">
        <w:t>8</w:t>
      </w:r>
      <w:r w:rsidR="00641785">
        <w:t>.</w:t>
      </w:r>
      <w:r w:rsidR="00353BF6">
        <w:t> </w:t>
      </w:r>
      <w:r w:rsidR="00641785">
        <w:t>Аккредитационное удостоверение</w:t>
      </w:r>
      <w:r w:rsidR="00FB7EB0">
        <w:t xml:space="preserve"> </w:t>
      </w:r>
      <w:r w:rsidR="00641785">
        <w:t xml:space="preserve">вручается </w:t>
      </w:r>
      <w:r w:rsidR="00172BBA">
        <w:t xml:space="preserve">муниципальным служащим </w:t>
      </w:r>
      <w:r w:rsidR="00641785">
        <w:t xml:space="preserve">лично аккредитованному </w:t>
      </w:r>
      <w:r w:rsidR="00AD2D3F">
        <w:t>журналисту</w:t>
      </w:r>
      <w:r w:rsidR="0060499B">
        <w:t xml:space="preserve"> </w:t>
      </w:r>
      <w:r w:rsidR="00A81F98">
        <w:t xml:space="preserve">в день его обращения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</w:t>
      </w:r>
      <w:r w:rsidR="00C83251">
        <w:rPr>
          <w:rFonts w:eastAsia="Times New Roman"/>
          <w:lang w:eastAsia="ru-RU"/>
        </w:rPr>
        <w:t xml:space="preserve">подпись </w:t>
      </w:r>
      <w:r w:rsidRPr="008F6A87">
        <w:rPr>
          <w:rFonts w:eastAsia="Times New Roman"/>
          <w:lang w:eastAsia="ru-RU"/>
        </w:rPr>
        <w:t>в журнале учета выдачи аккредитационных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аккредитационное удостоверение в отношении аккредитованного </w:t>
      </w:r>
      <w:r w:rsidR="00B63609" w:rsidRPr="00D60308">
        <w:t>технического специалиста</w:t>
      </w:r>
      <w:r w:rsidR="00B63609">
        <w:t xml:space="preserve"> </w:t>
      </w:r>
      <w:r w:rsidR="007A4F10">
        <w:t>соответствующего СМИ</w:t>
      </w:r>
      <w:r w:rsidR="00960B10">
        <w:t>.</w:t>
      </w:r>
    </w:p>
    <w:p w14:paraId="4D5EBCEF" w14:textId="2C9FBEEA"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113">
        <w:rPr>
          <w:sz w:val="28"/>
          <w:szCs w:val="28"/>
        </w:rPr>
        <w:t>1</w:t>
      </w:r>
      <w:r w:rsidR="003D5704">
        <w:rPr>
          <w:sz w:val="28"/>
          <w:szCs w:val="28"/>
        </w:rPr>
        <w:t>9</w:t>
      </w:r>
      <w:r w:rsidRPr="00E74113">
        <w:rPr>
          <w:sz w:val="28"/>
          <w:szCs w:val="28"/>
        </w:rPr>
        <w:t>. </w:t>
      </w:r>
      <w:r w:rsidR="00DD56C5" w:rsidRPr="00E74113">
        <w:rPr>
          <w:sz w:val="28"/>
          <w:szCs w:val="28"/>
        </w:rPr>
        <w:t>В журнал вносятся следующие сведения:</w:t>
      </w:r>
    </w:p>
    <w:p w14:paraId="4683093F" w14:textId="18C052AB"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 w:rsidR="00B63609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</w:t>
      </w:r>
      <w:r w:rsidR="007A4F10">
        <w:rPr>
          <w:sz w:val="28"/>
          <w:szCs w:val="28"/>
        </w:rPr>
        <w:t xml:space="preserve">, </w:t>
      </w:r>
      <w:r w:rsidR="00960B10">
        <w:rPr>
          <w:sz w:val="28"/>
          <w:szCs w:val="28"/>
        </w:rPr>
        <w:t xml:space="preserve">технического </w:t>
      </w:r>
      <w:r w:rsidR="00B63609">
        <w:rPr>
          <w:sz w:val="28"/>
          <w:szCs w:val="28"/>
        </w:rPr>
        <w:t>специалиста</w:t>
      </w:r>
      <w:r>
        <w:rPr>
          <w:sz w:val="28"/>
          <w:szCs w:val="28"/>
        </w:rPr>
        <w:t>;</w:t>
      </w:r>
    </w:p>
    <w:p w14:paraId="25522A03" w14:textId="75729EB0" w:rsidR="00E74113" w:rsidRDefault="00E74113" w:rsidP="00E74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наименование органа местного самоуправления, при котором получена </w:t>
      </w:r>
      <w:r w:rsidRPr="0060499B">
        <w:rPr>
          <w:sz w:val="28"/>
          <w:szCs w:val="28"/>
        </w:rPr>
        <w:t>аккредитаци</w:t>
      </w:r>
      <w:r>
        <w:rPr>
          <w:sz w:val="28"/>
          <w:szCs w:val="28"/>
        </w:rPr>
        <w:t>я;</w:t>
      </w:r>
    </w:p>
    <w:p w14:paraId="5B42E920" w14:textId="6EA335D2" w:rsidR="003129A8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дата принятия решения об аккредитации;</w:t>
      </w:r>
    </w:p>
    <w:p w14:paraId="2C06895C" w14:textId="28C9565A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6C5">
        <w:rPr>
          <w:sz w:val="28"/>
          <w:szCs w:val="28"/>
        </w:rPr>
        <w:t xml:space="preserve">) номер </w:t>
      </w:r>
      <w:r w:rsidR="00DD56C5" w:rsidRPr="0060499B">
        <w:rPr>
          <w:sz w:val="28"/>
          <w:szCs w:val="28"/>
        </w:rPr>
        <w:t>аккредитационн</w:t>
      </w:r>
      <w:r w:rsidR="007A4F10">
        <w:rPr>
          <w:sz w:val="28"/>
          <w:szCs w:val="28"/>
        </w:rPr>
        <w:t>ого</w:t>
      </w:r>
      <w:r w:rsidR="00DD56C5" w:rsidRPr="0060499B">
        <w:rPr>
          <w:sz w:val="28"/>
          <w:szCs w:val="28"/>
        </w:rPr>
        <w:t xml:space="preserve"> удостоверени</w:t>
      </w:r>
      <w:r w:rsidR="007A4F10">
        <w:rPr>
          <w:sz w:val="28"/>
          <w:szCs w:val="28"/>
        </w:rPr>
        <w:t>я</w:t>
      </w:r>
      <w:r w:rsidR="00DD56C5">
        <w:rPr>
          <w:sz w:val="28"/>
          <w:szCs w:val="28"/>
        </w:rPr>
        <w:t>;</w:t>
      </w:r>
    </w:p>
    <w:p w14:paraId="7F7C8F34" w14:textId="4F028A6B" w:rsidR="00665822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638">
        <w:rPr>
          <w:sz w:val="28"/>
          <w:szCs w:val="28"/>
        </w:rPr>
        <w:t xml:space="preserve">) дата получения </w:t>
      </w:r>
      <w:r w:rsidR="00804638"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="00804638"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 xml:space="preserve">й </w:t>
      </w:r>
      <w:r w:rsidR="00B63609">
        <w:rPr>
          <w:sz w:val="28"/>
          <w:szCs w:val="28"/>
        </w:rPr>
        <w:t xml:space="preserve">журналистом </w:t>
      </w:r>
      <w:r w:rsidR="00804638">
        <w:rPr>
          <w:sz w:val="28"/>
          <w:szCs w:val="28"/>
        </w:rPr>
        <w:t xml:space="preserve">и подпись </w:t>
      </w:r>
      <w:r w:rsidR="00960B10">
        <w:rPr>
          <w:sz w:val="28"/>
          <w:szCs w:val="28"/>
        </w:rPr>
        <w:t>журналиста</w:t>
      </w:r>
      <w:r w:rsidR="00665822">
        <w:rPr>
          <w:sz w:val="28"/>
          <w:szCs w:val="28"/>
        </w:rPr>
        <w:t>;</w:t>
      </w:r>
    </w:p>
    <w:p w14:paraId="688EB8FF" w14:textId="2F850EE7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5822">
        <w:rPr>
          <w:sz w:val="28"/>
          <w:szCs w:val="28"/>
        </w:rPr>
        <w:t>) иные сведения, предусмотренные настоящими Правилами.</w:t>
      </w:r>
      <w:r w:rsidR="00DD56C5">
        <w:rPr>
          <w:sz w:val="28"/>
          <w:szCs w:val="28"/>
        </w:rPr>
        <w:t xml:space="preserve"> </w:t>
      </w:r>
    </w:p>
    <w:p w14:paraId="465BF942" w14:textId="7E5F67C3" w:rsidR="00960B10" w:rsidRPr="003D5704" w:rsidRDefault="003D5704" w:rsidP="003D5704">
      <w:pPr>
        <w:pStyle w:val="ConsPlusNormal"/>
        <w:ind w:firstLine="709"/>
        <w:jc w:val="both"/>
      </w:pPr>
      <w:r>
        <w:t>20</w:t>
      </w:r>
      <w:r w:rsidR="00B63609">
        <w:t>. </w:t>
      </w:r>
      <w:r w:rsidR="002E33AE">
        <w:t>Журнал ведется муниципальным служащим</w:t>
      </w:r>
      <w:r w:rsidR="002E33AE" w:rsidRPr="002E33AE">
        <w:t>.</w:t>
      </w:r>
      <w:r w:rsidR="002E33AE">
        <w:rPr>
          <w:i/>
        </w:rPr>
        <w:t xml:space="preserve"> </w:t>
      </w:r>
      <w:r w:rsidR="00960B10" w:rsidRPr="00883D2C">
        <w:t>Листы журнала должны быть пронумерованы, прошнурованы</w:t>
      </w:r>
      <w:r w:rsidR="007A4F10">
        <w:t>,</w:t>
      </w:r>
      <w:r w:rsidR="00960B10" w:rsidRPr="00883D2C">
        <w:t xml:space="preserve"> скреплены печатью </w:t>
      </w:r>
      <w:r w:rsidR="00960B10" w:rsidRPr="005D45EE">
        <w:t>администрации</w:t>
      </w:r>
      <w:r w:rsidR="00960B10">
        <w:rPr>
          <w:i/>
        </w:rPr>
        <w:t xml:space="preserve"> </w:t>
      </w:r>
      <w:r w:rsidR="00960B10" w:rsidRPr="00BB11C0">
        <w:t>и заверены подписью</w:t>
      </w:r>
      <w:r w:rsidR="00960B10">
        <w:rPr>
          <w:i/>
        </w:rPr>
        <w:t xml:space="preserve"> </w:t>
      </w:r>
      <w:r w:rsidR="00960B10" w:rsidRPr="005D45EE">
        <w:t>главы муниципального округа</w:t>
      </w:r>
      <w:r w:rsidR="00960B10" w:rsidRPr="00BB11C0">
        <w:t>.</w:t>
      </w:r>
      <w:r w:rsidR="00960B10">
        <w:t xml:space="preserve"> Журнал хранится в месте, исключающем доступ к нему </w:t>
      </w:r>
      <w:r w:rsidR="00960B10" w:rsidRPr="003D5704">
        <w:t>посторонних лиц.</w:t>
      </w:r>
    </w:p>
    <w:p w14:paraId="728E4405" w14:textId="27BC417E" w:rsidR="00317B8E" w:rsidRPr="00234954" w:rsidRDefault="00DC073E" w:rsidP="00234954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21</w:t>
      </w:r>
      <w:r w:rsidR="00317B8E" w:rsidRPr="001C4811">
        <w:rPr>
          <w:rFonts w:eastAsia="Times New Roman"/>
          <w:lang w:eastAsia="ru-RU"/>
        </w:rPr>
        <w:t>.</w:t>
      </w:r>
      <w:r w:rsidR="00317B8E">
        <w:rPr>
          <w:rFonts w:eastAsia="Times New Roman"/>
          <w:lang w:eastAsia="ru-RU"/>
        </w:rPr>
        <w:t> </w:t>
      </w:r>
      <w:r w:rsidR="00317B8E">
        <w:t xml:space="preserve">В случае утери или порчи аккредитационного удостоверения редакция СМИ </w:t>
      </w:r>
      <w:r w:rsidR="00E669BB">
        <w:t>уведом</w:t>
      </w:r>
      <w:r w:rsidR="003675A3">
        <w:t>ляет</w:t>
      </w:r>
      <w:r w:rsidR="00E669BB">
        <w:t xml:space="preserve"> об этом </w:t>
      </w:r>
      <w:r w:rsidR="00317B8E">
        <w:t xml:space="preserve">в письменной форме </w:t>
      </w:r>
      <w:r w:rsidR="00317B8E" w:rsidRPr="00234954">
        <w:t>глав</w:t>
      </w:r>
      <w:r w:rsidR="00234954" w:rsidRPr="00234954">
        <w:t>у</w:t>
      </w:r>
      <w:r w:rsidR="00317B8E" w:rsidRPr="00234954">
        <w:t xml:space="preserve"> муниципального округа</w:t>
      </w:r>
      <w:r w:rsidR="00317B8E" w:rsidRPr="00234954">
        <w:rPr>
          <w:rFonts w:eastAsia="Times New Roman"/>
          <w:lang w:eastAsia="ru-RU"/>
        </w:rPr>
        <w:t>.</w:t>
      </w:r>
    </w:p>
    <w:p w14:paraId="59F9D28B" w14:textId="4E0493A9" w:rsidR="00353300" w:rsidRDefault="00B86FC1" w:rsidP="00353300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22</w:t>
      </w:r>
      <w:r w:rsidR="00B14FFD">
        <w:rPr>
          <w:rFonts w:eastAsia="Times New Roman"/>
          <w:lang w:eastAsia="ru-RU"/>
        </w:rPr>
        <w:t>. </w:t>
      </w:r>
      <w:r w:rsidR="00BA6C7A">
        <w:rPr>
          <w:rFonts w:eastAsia="Times New Roman"/>
          <w:lang w:eastAsia="ru-RU"/>
        </w:rPr>
        <w:t>Уведомление</w:t>
      </w:r>
      <w:r w:rsidR="00B14FFD">
        <w:rPr>
          <w:rFonts w:eastAsia="Times New Roman"/>
          <w:lang w:eastAsia="ru-RU"/>
        </w:rPr>
        <w:t xml:space="preserve">, указанное в пункте </w:t>
      </w:r>
      <w:r>
        <w:rPr>
          <w:rFonts w:eastAsia="Times New Roman"/>
          <w:lang w:eastAsia="ru-RU"/>
        </w:rPr>
        <w:t>21</w:t>
      </w:r>
      <w:r w:rsidR="00B14FFD">
        <w:rPr>
          <w:rFonts w:eastAsia="Times New Roman"/>
          <w:lang w:eastAsia="ru-RU"/>
        </w:rPr>
        <w:t xml:space="preserve"> настоящих Правил,</w:t>
      </w:r>
      <w:r w:rsidR="00BA6C7A">
        <w:rPr>
          <w:rFonts w:eastAsia="Times New Roman"/>
          <w:lang w:eastAsia="ru-RU"/>
        </w:rPr>
        <w:t xml:space="preserve"> составляется </w:t>
      </w:r>
      <w:r w:rsidR="00D1231B"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="00BA6C7A">
        <w:rPr>
          <w:rFonts w:eastAsia="Times New Roman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>
        <w:rPr>
          <w:rFonts w:eastAsia="Times New Roman"/>
          <w:lang w:eastAsia="ru-RU"/>
        </w:rPr>
        <w:t xml:space="preserve"> (при наличии)</w:t>
      </w:r>
      <w:r w:rsidR="00BA6C7A">
        <w:rPr>
          <w:rFonts w:eastAsia="Times New Roman"/>
          <w:lang w:eastAsia="ru-RU"/>
        </w:rPr>
        <w:t xml:space="preserve">. Электронный образ уведомления направляется </w:t>
      </w:r>
      <w:r>
        <w:rPr>
          <w:rFonts w:eastAsia="Times New Roman"/>
          <w:lang w:eastAsia="ru-RU"/>
        </w:rPr>
        <w:t>по</w:t>
      </w:r>
      <w:r w:rsidR="00BA6C7A">
        <w:rPr>
          <w:rFonts w:eastAsia="Times New Roman"/>
          <w:lang w:eastAsia="ru-RU"/>
        </w:rPr>
        <w:t xml:space="preserve"> адрес</w:t>
      </w:r>
      <w:r>
        <w:rPr>
          <w:rFonts w:eastAsia="Times New Roman"/>
          <w:lang w:eastAsia="ru-RU"/>
        </w:rPr>
        <w:t>у</w:t>
      </w:r>
      <w:r w:rsidR="00BA6C7A">
        <w:rPr>
          <w:rFonts w:eastAsia="Times New Roman"/>
          <w:lang w:eastAsia="ru-RU"/>
        </w:rPr>
        <w:t xml:space="preserve"> электронной почты </w:t>
      </w:r>
      <w:r w:rsidR="00BA6C7A" w:rsidRPr="005D45EE">
        <w:rPr>
          <w:rFonts w:eastAsia="Times New Roman"/>
          <w:lang w:eastAsia="ru-RU"/>
        </w:rPr>
        <w:t>администрации</w:t>
      </w:r>
      <w:r w:rsidR="00BA6C7A">
        <w:rPr>
          <w:rFonts w:eastAsia="Times New Roman"/>
          <w:i/>
          <w:lang w:eastAsia="ru-RU"/>
        </w:rPr>
        <w:t xml:space="preserve"> </w:t>
      </w:r>
      <w:r w:rsidR="00BA6C7A">
        <w:rPr>
          <w:rFonts w:eastAsia="Times New Roman"/>
          <w:lang w:eastAsia="ru-RU"/>
        </w:rPr>
        <w:t xml:space="preserve">незамедлительно, но не позднее одного рабочего дня, следующего за днем наступления соответствующего обстоятельства. </w:t>
      </w:r>
      <w:r>
        <w:rPr>
          <w:rFonts w:eastAsia="Times New Roman"/>
          <w:lang w:eastAsia="ru-RU"/>
        </w:rPr>
        <w:t>В</w:t>
      </w:r>
      <w:r w:rsidR="00676E04">
        <w:rPr>
          <w:rFonts w:eastAsia="Times New Roman"/>
          <w:lang w:eastAsia="ru-RU"/>
        </w:rPr>
        <w:t xml:space="preserve"> </w:t>
      </w:r>
      <w:r w:rsidR="00676E04" w:rsidRPr="005D45EE">
        <w:rPr>
          <w:rFonts w:eastAsia="Times New Roman"/>
          <w:lang w:eastAsia="ru-RU"/>
        </w:rPr>
        <w:t xml:space="preserve">администрацию </w:t>
      </w:r>
      <w:r>
        <w:rPr>
          <w:rFonts w:eastAsia="Times New Roman"/>
          <w:lang w:eastAsia="ru-RU"/>
        </w:rPr>
        <w:t xml:space="preserve">также </w:t>
      </w:r>
      <w:r w:rsidR="00676E04">
        <w:rPr>
          <w:rFonts w:eastAsia="Times New Roman"/>
          <w:lang w:eastAsia="ru-RU"/>
        </w:rPr>
        <w:t>представляется цветная фотография (размером 3х4</w:t>
      </w:r>
      <w:r w:rsidR="00327C0C">
        <w:rPr>
          <w:rFonts w:eastAsia="Times New Roman"/>
          <w:lang w:eastAsia="ru-RU"/>
        </w:rPr>
        <w:t> </w:t>
      </w:r>
      <w:r w:rsidR="00676E04">
        <w:rPr>
          <w:rFonts w:eastAsia="Times New Roman"/>
          <w:lang w:eastAsia="ru-RU"/>
        </w:rPr>
        <w:t>см) соответствующего журналиста</w:t>
      </w:r>
      <w:r w:rsidR="00327C0C">
        <w:rPr>
          <w:rFonts w:eastAsia="Times New Roman"/>
          <w:lang w:eastAsia="ru-RU"/>
        </w:rPr>
        <w:t>,</w:t>
      </w:r>
      <w:r w:rsidR="00676E04">
        <w:rPr>
          <w:rFonts w:eastAsia="Times New Roman"/>
          <w:lang w:eastAsia="ru-RU"/>
        </w:rPr>
        <w:t xml:space="preserve"> </w:t>
      </w:r>
      <w:r w:rsidR="00676E04" w:rsidRPr="00D60308">
        <w:rPr>
          <w:rFonts w:eastAsia="Times New Roman"/>
          <w:lang w:eastAsia="ru-RU"/>
        </w:rPr>
        <w:t>технического специалиста</w:t>
      </w:r>
      <w:r w:rsidR="00283428">
        <w:rPr>
          <w:rFonts w:eastAsia="Times New Roman"/>
          <w:lang w:eastAsia="ru-RU"/>
        </w:rPr>
        <w:t xml:space="preserve"> и испорченное аккредитационное удостоверение (в случае его порчи)</w:t>
      </w:r>
      <w:r w:rsidR="00353300">
        <w:rPr>
          <w:rFonts w:eastAsia="Times New Roman"/>
          <w:lang w:eastAsia="ru-RU"/>
        </w:rPr>
        <w:t>.</w:t>
      </w:r>
      <w:r w:rsidR="00BA6C7A">
        <w:rPr>
          <w:rFonts w:eastAsia="Times New Roman"/>
          <w:lang w:eastAsia="ru-RU"/>
        </w:rPr>
        <w:t xml:space="preserve"> </w:t>
      </w:r>
    </w:p>
    <w:p w14:paraId="7A6C950C" w14:textId="1E7AE5E0" w:rsidR="00283428" w:rsidRDefault="00F45589" w:rsidP="00632859">
      <w:pPr>
        <w:pStyle w:val="ConsPlusNormal"/>
        <w:ind w:firstLine="709"/>
        <w:jc w:val="both"/>
      </w:pPr>
      <w:r>
        <w:t>2</w:t>
      </w:r>
      <w:r w:rsidR="008F613D">
        <w:t>3</w:t>
      </w:r>
      <w:r w:rsidR="002E33AE">
        <w:t>. </w:t>
      </w:r>
      <w:r w:rsidR="00E669BB">
        <w:t>В</w:t>
      </w:r>
      <w:r w:rsidR="00632859">
        <w:t xml:space="preserve"> случае</w:t>
      </w:r>
      <w:r w:rsidR="00353300">
        <w:t xml:space="preserve"> </w:t>
      </w:r>
      <w:r w:rsidR="00B86FC1">
        <w:t xml:space="preserve">утери или порчи </w:t>
      </w:r>
      <w:r w:rsidR="00632859">
        <w:t xml:space="preserve">аккредитационного удостоверения </w:t>
      </w:r>
      <w:r w:rsidR="006C21D4">
        <w:t xml:space="preserve">муниципальный служащий </w:t>
      </w:r>
      <w:r w:rsidR="00632859">
        <w:t xml:space="preserve">выдает </w:t>
      </w:r>
      <w:r w:rsidR="00327C0C">
        <w:t xml:space="preserve">журналисту </w:t>
      </w:r>
      <w:r w:rsidR="00632859">
        <w:t xml:space="preserve">дубликат </w:t>
      </w:r>
      <w:r w:rsidR="00327C0C">
        <w:t>такого удостоверения</w:t>
      </w:r>
      <w:r w:rsidR="00676E04" w:rsidRPr="00676E04">
        <w:rPr>
          <w:rFonts w:eastAsia="Times New Roman"/>
          <w:lang w:eastAsia="ru-RU"/>
        </w:rPr>
        <w:t xml:space="preserve"> </w:t>
      </w:r>
      <w:r w:rsidR="00676E04" w:rsidRPr="009527DE">
        <w:rPr>
          <w:rFonts w:eastAsia="Times New Roman"/>
          <w:lang w:eastAsia="ru-RU"/>
        </w:rPr>
        <w:t>не позднее десяти рабочих дней со дня получения</w:t>
      </w:r>
      <w:r w:rsidR="00632859" w:rsidRPr="00405E04">
        <w:t xml:space="preserve"> </w:t>
      </w:r>
      <w:r w:rsidR="00676E04">
        <w:t xml:space="preserve">уведомления, указанного в пункте </w:t>
      </w:r>
      <w:r w:rsidR="008F613D">
        <w:t>21</w:t>
      </w:r>
      <w:r w:rsidR="00676E04">
        <w:t xml:space="preserve"> настоящих Правил, фотографии, указанной в пункт</w:t>
      </w:r>
      <w:r w:rsidR="008F613D">
        <w:t>е</w:t>
      </w:r>
      <w:r w:rsidR="00676E04">
        <w:t xml:space="preserve"> </w:t>
      </w:r>
      <w:r w:rsidR="008F613D">
        <w:t xml:space="preserve">22 </w:t>
      </w:r>
      <w:r w:rsidR="00676E04">
        <w:t>настоящих Правил</w:t>
      </w:r>
      <w:r w:rsidR="00283428">
        <w:t xml:space="preserve">, и испорченного удостоверения (в случае его порчи) при предъявлении редакционного удостоверения </w:t>
      </w:r>
      <w:r w:rsidR="00283428" w:rsidRPr="0060499B">
        <w:t>или ино</w:t>
      </w:r>
      <w:r w:rsidR="00283428">
        <w:t>го</w:t>
      </w:r>
      <w:r w:rsidR="00283428" w:rsidRPr="0060499B">
        <w:t xml:space="preserve"> документ</w:t>
      </w:r>
      <w:r w:rsidR="00283428">
        <w:t>а</w:t>
      </w:r>
      <w:r w:rsidR="00283428" w:rsidRPr="0060499B">
        <w:t>, удостоверяющ</w:t>
      </w:r>
      <w:r w:rsidR="00283428">
        <w:t>его</w:t>
      </w:r>
      <w:r w:rsidR="00283428" w:rsidRPr="0060499B">
        <w:t xml:space="preserve"> личность и полномочия </w:t>
      </w:r>
      <w:r w:rsidR="00283428">
        <w:t xml:space="preserve">этого журналиста, </w:t>
      </w:r>
      <w:r w:rsidR="00283428" w:rsidRPr="008F6A87">
        <w:rPr>
          <w:rFonts w:eastAsia="Times New Roman"/>
          <w:lang w:eastAsia="ru-RU"/>
        </w:rPr>
        <w:t xml:space="preserve">под </w:t>
      </w:r>
      <w:r w:rsidR="00283428">
        <w:rPr>
          <w:rFonts w:eastAsia="Times New Roman"/>
          <w:lang w:eastAsia="ru-RU"/>
        </w:rPr>
        <w:t xml:space="preserve">подпись </w:t>
      </w:r>
      <w:r w:rsidR="00283428" w:rsidRPr="008F6A87">
        <w:rPr>
          <w:rFonts w:eastAsia="Times New Roman"/>
          <w:lang w:eastAsia="ru-RU"/>
        </w:rPr>
        <w:t>в журнале</w:t>
      </w:r>
      <w:r w:rsidR="00676E04">
        <w:t>.</w:t>
      </w:r>
      <w:r w:rsidR="00D1231B">
        <w:t xml:space="preserve"> </w:t>
      </w:r>
      <w:r w:rsidR="00283428">
        <w:t xml:space="preserve">Аккредитованному журналисту также выдается дубликат аккредитационного удостоверения в отношении аккредитованного </w:t>
      </w:r>
      <w:r w:rsidR="00283428" w:rsidRPr="00D60308">
        <w:t>технического специалиста</w:t>
      </w:r>
      <w:r w:rsidR="00283428">
        <w:t xml:space="preserve"> соответствующего СМИ.</w:t>
      </w:r>
    </w:p>
    <w:p w14:paraId="7E1832CF" w14:textId="77777777" w:rsidR="005A6426" w:rsidRDefault="005A6426" w:rsidP="005A6426">
      <w:pPr>
        <w:pStyle w:val="ConsPlusNormal"/>
        <w:jc w:val="both"/>
      </w:pPr>
    </w:p>
    <w:p w14:paraId="01623420" w14:textId="77777777"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14:paraId="2F766C18" w14:textId="77777777" w:rsidR="005A6426" w:rsidRDefault="005A6426" w:rsidP="00D52389">
      <w:pPr>
        <w:pStyle w:val="ConsPlusNormal"/>
        <w:ind w:firstLine="709"/>
        <w:jc w:val="both"/>
      </w:pPr>
    </w:p>
    <w:p w14:paraId="6D1D9E99" w14:textId="18A66EB6"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853725">
        <w:t>4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</w:t>
      </w:r>
      <w:r w:rsidR="00483E1C">
        <w:t>отдельных</w:t>
      </w:r>
      <w:r w:rsidR="00483E1C" w:rsidRPr="002E33AE">
        <w:t xml:space="preserve"> </w:t>
      </w:r>
      <w:r w:rsidR="005A6426" w:rsidRPr="002E33AE">
        <w:t>мероприятий, проводимых органами местного самоуправления</w:t>
      </w:r>
      <w:r w:rsidR="005053A8">
        <w:t xml:space="preserve">, в том числе в нерабочее время, а также в выходные и </w:t>
      </w:r>
      <w:r w:rsidR="00205444">
        <w:t xml:space="preserve">нерабочие </w:t>
      </w:r>
      <w:r w:rsidR="005053A8">
        <w:t>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</w:t>
      </w:r>
      <w:r w:rsidR="005742E7" w:rsidRPr="00D60308">
        <w:t xml:space="preserve">технического </w:t>
      </w:r>
      <w:r w:rsidR="00483E1C" w:rsidRPr="00D60308">
        <w:t>специалиста</w:t>
      </w:r>
      <w:r w:rsidR="00483E1C">
        <w:t xml:space="preserve"> </w:t>
      </w:r>
      <w:r w:rsidR="005A6426" w:rsidRPr="002E33AE">
        <w:t>в случае его болезни, отпуска, командировки</w:t>
      </w:r>
      <w:r w:rsidR="00EA7ABC">
        <w:t xml:space="preserve"> и</w:t>
      </w:r>
      <w:r w:rsidR="004C7943">
        <w:t>ли</w:t>
      </w:r>
      <w:r w:rsidR="00EA7ABC">
        <w:t xml:space="preserve"> при наступлении иных обстоятельств, препятствующих осуществлению </w:t>
      </w:r>
      <w:r w:rsidR="007E0C02">
        <w:t xml:space="preserve">им </w:t>
      </w:r>
      <w:r w:rsidR="00EA7ABC">
        <w:t>профессиональной деятельности</w:t>
      </w:r>
      <w:r w:rsidR="005A6426" w:rsidRPr="002E33AE">
        <w:t>.</w:t>
      </w:r>
    </w:p>
    <w:p w14:paraId="245A3CAC" w14:textId="20A189F8"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853725">
        <w:t>5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 </w:t>
      </w:r>
      <w:r w:rsidR="001B24D3">
        <w:t xml:space="preserve">в </w:t>
      </w:r>
      <w:r w:rsidR="001B24D3" w:rsidRPr="005D45EE">
        <w:t>администрацию</w:t>
      </w:r>
      <w:r w:rsidR="001B24D3" w:rsidRPr="009A7761">
        <w:t xml:space="preserve"> </w:t>
      </w:r>
      <w:r w:rsidR="00FB7EB0" w:rsidRPr="00FB7EB0">
        <w:rPr>
          <w:rFonts w:eastAsia="Times New Roman"/>
          <w:lang w:eastAsia="ru-RU"/>
        </w:rPr>
        <w:t>заявку</w:t>
      </w:r>
      <w:r w:rsidR="00192AA9">
        <w:rPr>
          <w:rFonts w:eastAsia="Times New Roman"/>
          <w:lang w:eastAsia="ru-RU"/>
        </w:rPr>
        <w:t>, составленную</w:t>
      </w:r>
      <w:r w:rsidR="00FB7EB0" w:rsidRPr="00FB7EB0">
        <w:rPr>
          <w:rFonts w:eastAsia="Times New Roman"/>
          <w:lang w:eastAsia="ru-RU"/>
        </w:rPr>
        <w:t xml:space="preserve"> </w:t>
      </w:r>
      <w:r w:rsidR="00692DF1">
        <w:rPr>
          <w:rFonts w:eastAsia="Times New Roman"/>
          <w:lang w:eastAsia="ru-RU"/>
        </w:rPr>
        <w:t xml:space="preserve">на </w:t>
      </w:r>
      <w:r w:rsidR="008338C0">
        <w:rPr>
          <w:rFonts w:eastAsia="Times New Roman"/>
          <w:lang w:eastAsia="ru-RU"/>
        </w:rPr>
        <w:t xml:space="preserve">государственном </w:t>
      </w:r>
      <w:r w:rsidR="00692DF1">
        <w:rPr>
          <w:rFonts w:eastAsia="Times New Roman"/>
          <w:lang w:eastAsia="ru-RU"/>
        </w:rPr>
        <w:t>языке</w:t>
      </w:r>
      <w:r w:rsidR="008338C0">
        <w:rPr>
          <w:rFonts w:eastAsia="Times New Roman"/>
          <w:lang w:eastAsia="ru-RU"/>
        </w:rPr>
        <w:t xml:space="preserve"> Российской Федерации</w:t>
      </w:r>
      <w:r w:rsidR="00692DF1">
        <w:rPr>
          <w:rFonts w:eastAsia="Times New Roman"/>
          <w:lang w:eastAsia="ru-RU"/>
        </w:rPr>
        <w:t xml:space="preserve">, </w:t>
      </w:r>
      <w:r w:rsidR="00FB7EB0" w:rsidRPr="00FB7EB0">
        <w:rPr>
          <w:rFonts w:eastAsia="Times New Roman"/>
          <w:lang w:eastAsia="ru-RU"/>
        </w:rPr>
        <w:t xml:space="preserve">на официальном бланке </w:t>
      </w:r>
      <w:r w:rsidR="00192AA9">
        <w:rPr>
          <w:rFonts w:eastAsia="Times New Roman"/>
          <w:lang w:eastAsia="ru-RU"/>
        </w:rPr>
        <w:t>редакции СМИ, подписанную главным редактором СМИ</w:t>
      </w:r>
      <w:r w:rsidR="00FB7EB0" w:rsidRPr="00FB7EB0">
        <w:rPr>
          <w:rFonts w:eastAsia="Times New Roman"/>
          <w:lang w:eastAsia="ru-RU"/>
        </w:rPr>
        <w:t>, заверенн</w:t>
      </w:r>
      <w:r w:rsidR="00192AA9">
        <w:rPr>
          <w:rFonts w:eastAsia="Times New Roman"/>
          <w:lang w:eastAsia="ru-RU"/>
        </w:rPr>
        <w:t>ую</w:t>
      </w:r>
      <w:r w:rsidR="00FB7EB0" w:rsidRPr="00FB7EB0">
        <w:rPr>
          <w:rFonts w:eastAsia="Times New Roman"/>
          <w:lang w:eastAsia="ru-RU"/>
        </w:rPr>
        <w:t xml:space="preserve"> печатью</w:t>
      </w:r>
      <w:r w:rsidR="008A776F">
        <w:rPr>
          <w:rFonts w:eastAsia="Times New Roman"/>
          <w:lang w:eastAsia="ru-RU"/>
        </w:rPr>
        <w:t xml:space="preserve"> </w:t>
      </w:r>
      <w:r w:rsidR="008A776F">
        <w:t xml:space="preserve">редакции СМИ (СМИ) </w:t>
      </w:r>
      <w:r w:rsidR="00FB7EB0">
        <w:rPr>
          <w:rFonts w:eastAsia="Times New Roman"/>
          <w:lang w:eastAsia="ru-RU"/>
        </w:rPr>
        <w:t>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</w:t>
      </w:r>
      <w:r w:rsidR="00192AA9">
        <w:rPr>
          <w:rFonts w:eastAsia="Times New Roman"/>
          <w:lang w:eastAsia="ru-RU"/>
        </w:rPr>
        <w:t>ю</w:t>
      </w:r>
      <w:r w:rsidR="005742E7">
        <w:rPr>
          <w:rFonts w:eastAsia="Times New Roman"/>
          <w:lang w:eastAsia="ru-RU"/>
        </w:rPr>
        <w:t>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14:paraId="7867F650" w14:textId="729CC09C" w:rsidR="00C84F12" w:rsidRDefault="00C84F12" w:rsidP="00C84F12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</w:t>
      </w:r>
      <w:r w:rsidRPr="004E2B3C">
        <w:t xml:space="preserve">полное </w:t>
      </w:r>
      <w:r>
        <w:t>наименование (</w:t>
      </w:r>
      <w:r w:rsidRPr="004E2B3C">
        <w:t>название</w:t>
      </w:r>
      <w:r>
        <w:t>)</w:t>
      </w:r>
      <w:r w:rsidRPr="004E2B3C">
        <w:t xml:space="preserve"> СМИ, </w:t>
      </w:r>
      <w:r>
        <w:t xml:space="preserve">его </w:t>
      </w:r>
      <w:r w:rsidRPr="004E2B3C">
        <w:t xml:space="preserve">учредитель, регион распространения, </w:t>
      </w:r>
      <w:r>
        <w:t xml:space="preserve">фамилия, имя, отчество </w:t>
      </w:r>
      <w:r w:rsidR="00483E1C">
        <w:t xml:space="preserve">(последнее – при наличии) </w:t>
      </w:r>
      <w:r>
        <w:t xml:space="preserve">главного редактора СМИ, </w:t>
      </w:r>
      <w:r w:rsidRPr="004E2B3C">
        <w:t>почтовый адрес (в том числе индекс), номера контактных телефонов и факсов</w:t>
      </w:r>
      <w:r w:rsidR="00205444">
        <w:t xml:space="preserve"> (при наличии)</w:t>
      </w:r>
      <w:r w:rsidRPr="004E2B3C">
        <w:t>, адрес электронной почты</w:t>
      </w:r>
      <w:r>
        <w:t xml:space="preserve"> редакции СМИ;</w:t>
      </w:r>
    </w:p>
    <w:p w14:paraId="34D64FB4" w14:textId="04007319" w:rsidR="00405E04" w:rsidRDefault="00C84F1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2E33AE">
        <w:t>) </w:t>
      </w:r>
      <w:r w:rsidR="00D96AB6" w:rsidRPr="004E2B3C">
        <w:t xml:space="preserve">фамилия, имя, отчество </w:t>
      </w:r>
      <w:r w:rsidR="00483E1C">
        <w:t xml:space="preserve">(последнее – при наличии) </w:t>
      </w:r>
      <w:r w:rsidR="002E33AE">
        <w:t xml:space="preserve">журналиста, </w:t>
      </w:r>
      <w:r w:rsidR="002E33AE" w:rsidRPr="00D60308">
        <w:t xml:space="preserve">технического </w:t>
      </w:r>
      <w:r w:rsidR="00483E1C" w:rsidRPr="00D60308">
        <w:t>специалиста</w:t>
      </w:r>
      <w:r w:rsidR="00D96AB6">
        <w:t>,</w:t>
      </w:r>
      <w:r w:rsidR="00D96AB6" w:rsidRPr="004E2B3C">
        <w:t xml:space="preserve"> </w:t>
      </w:r>
      <w:r w:rsidR="00192AA9">
        <w:t>даты их рождения,</w:t>
      </w:r>
      <w:r w:rsidR="00192AA9" w:rsidRPr="004E2B3C">
        <w:t xml:space="preserve"> </w:t>
      </w:r>
      <w:r w:rsidR="00D96AB6" w:rsidRPr="004E2B3C">
        <w:t>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192AA9">
        <w:t>контактных</w:t>
      </w:r>
      <w:r w:rsidR="00D96AB6">
        <w:t xml:space="preserve"> телефонов</w:t>
      </w:r>
      <w:r w:rsidR="00886704">
        <w:t xml:space="preserve">, </w:t>
      </w:r>
      <w:r w:rsidR="00483E1C" w:rsidRPr="00483E1C">
        <w:t>почтовые адреса для направления корреспонденции</w:t>
      </w:r>
      <w:r w:rsidR="00483E1C">
        <w:t xml:space="preserve">, </w:t>
      </w:r>
      <w:r w:rsidR="00886704">
        <w:t>адреса электронной почты, сведения о наличии у них статуса иностранного агента</w:t>
      </w:r>
      <w:r w:rsidR="00405E04">
        <w:rPr>
          <w:rFonts w:eastAsia="Times New Roman"/>
          <w:lang w:eastAsia="ru-RU"/>
        </w:rPr>
        <w:t>;</w:t>
      </w:r>
    </w:p>
    <w:p w14:paraId="1CBC6F3B" w14:textId="4021D432" w:rsidR="00405E04" w:rsidRDefault="00483E1C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C84F12">
        <w:rPr>
          <w:rFonts w:eastAsia="Times New Roman"/>
          <w:lang w:eastAsia="ru-RU"/>
        </w:rPr>
        <w:t xml:space="preserve">, </w:t>
      </w:r>
      <w:r w:rsidR="00C84F12" w:rsidRPr="00FB7EB0">
        <w:rPr>
          <w:rFonts w:eastAsia="Times New Roman"/>
          <w:lang w:eastAsia="ru-RU"/>
        </w:rPr>
        <w:t xml:space="preserve">дата и время </w:t>
      </w:r>
      <w:r w:rsidR="00C84F12">
        <w:rPr>
          <w:rFonts w:eastAsia="Times New Roman"/>
          <w:lang w:eastAsia="ru-RU"/>
        </w:rPr>
        <w:t xml:space="preserve">его </w:t>
      </w:r>
      <w:r w:rsidR="00C84F12" w:rsidRPr="00FB7EB0">
        <w:rPr>
          <w:rFonts w:eastAsia="Times New Roman"/>
          <w:lang w:eastAsia="ru-RU"/>
        </w:rPr>
        <w:t>проведения</w:t>
      </w:r>
      <w:r w:rsidR="00405E04">
        <w:rPr>
          <w:rFonts w:eastAsia="Times New Roman"/>
          <w:lang w:eastAsia="ru-RU"/>
        </w:rPr>
        <w:t>;</w:t>
      </w:r>
    </w:p>
    <w:p w14:paraId="20239ADD" w14:textId="77777777" w:rsidR="00162BCD" w:rsidRDefault="00B73CD7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4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 w:rsidR="002E33AE">
        <w:t xml:space="preserve">журналист, </w:t>
      </w:r>
      <w:r w:rsidR="002E33AE" w:rsidRPr="00D60308">
        <w:t xml:space="preserve">технический </w:t>
      </w:r>
      <w:r w:rsidR="005129A0" w:rsidRPr="00D60308">
        <w:t>специалист</w:t>
      </w:r>
      <w:r w:rsidR="00162BCD">
        <w:t>;</w:t>
      </w:r>
    </w:p>
    <w:p w14:paraId="238783C4" w14:textId="2079E898" w:rsidR="00405E04" w:rsidRDefault="00162BCD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5) </w:t>
      </w:r>
      <w:r w:rsidR="00A5250C">
        <w:t>цель получения разовой аккредитации (в соответствии с пунктом 24 настоящих Правил)</w:t>
      </w:r>
      <w:r w:rsidR="00FB7EB0" w:rsidRPr="00FB7EB0">
        <w:rPr>
          <w:rFonts w:eastAsia="Times New Roman"/>
          <w:lang w:eastAsia="ru-RU"/>
        </w:rPr>
        <w:t xml:space="preserve">. </w:t>
      </w:r>
    </w:p>
    <w:p w14:paraId="20D6C481" w14:textId="4DE032A4"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направляется </w:t>
      </w:r>
      <w:r w:rsidR="00B16715">
        <w:rPr>
          <w:rFonts w:eastAsia="Times New Roman"/>
          <w:lang w:eastAsia="ru-RU"/>
        </w:rPr>
        <w:t xml:space="preserve">по адресу </w:t>
      </w:r>
      <w:r w:rsidR="00FB7EB0" w:rsidRPr="00FB7EB0">
        <w:rPr>
          <w:rFonts w:eastAsia="Times New Roman"/>
          <w:lang w:eastAsia="ru-RU"/>
        </w:rPr>
        <w:t>электронной почт</w:t>
      </w:r>
      <w:r w:rsidR="00B16715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</w:t>
      </w:r>
      <w:r w:rsidR="0081672C">
        <w:rPr>
          <w:rFonts w:eastAsia="Times New Roman"/>
          <w:lang w:eastAsia="ru-RU"/>
        </w:rPr>
        <w:t xml:space="preserve">(в виде ее электронного образа) </w:t>
      </w:r>
      <w:r w:rsidR="00632859" w:rsidRPr="005D45EE">
        <w:t>администрации</w:t>
      </w:r>
      <w:r w:rsidR="00632859">
        <w:t xml:space="preserve"> </w:t>
      </w:r>
      <w:r w:rsidR="0046753C">
        <w:t>в рабочие дни</w:t>
      </w:r>
      <w:r w:rsidR="00D524FC">
        <w:t xml:space="preserve"> </w:t>
      </w:r>
      <w:r w:rsidR="005D45EE" w:rsidRPr="005D45EE">
        <w:rPr>
          <w:iCs/>
        </w:rPr>
        <w:t>понедельник-четверг-</w:t>
      </w:r>
      <w:r w:rsidR="00D524FC" w:rsidRPr="005D45EE">
        <w:rPr>
          <w:iCs/>
        </w:rPr>
        <w:t xml:space="preserve"> </w:t>
      </w:r>
      <w:r w:rsidR="005D45EE" w:rsidRPr="005D45EE">
        <w:rPr>
          <w:iCs/>
        </w:rPr>
        <w:t>08</w:t>
      </w:r>
      <w:r w:rsidR="00D524FC" w:rsidRPr="005D45EE">
        <w:rPr>
          <w:iCs/>
        </w:rPr>
        <w:t xml:space="preserve"> часов 00 минут до </w:t>
      </w:r>
      <w:r w:rsidR="005D45EE" w:rsidRPr="005D45EE">
        <w:rPr>
          <w:iCs/>
        </w:rPr>
        <w:t>17</w:t>
      </w:r>
      <w:r w:rsidR="00D524FC" w:rsidRPr="005D45EE">
        <w:rPr>
          <w:iCs/>
        </w:rPr>
        <w:t xml:space="preserve"> часов 00 минут</w:t>
      </w:r>
      <w:r w:rsidR="0046753C" w:rsidRPr="005D45EE">
        <w:t>,</w:t>
      </w:r>
      <w:r w:rsidR="0046753C">
        <w:t xml:space="preserve"> </w:t>
      </w:r>
      <w:r w:rsidR="005D45EE">
        <w:t xml:space="preserve">пятница с </w:t>
      </w:r>
      <w:r w:rsidR="005D45EE" w:rsidRPr="005D45EE">
        <w:t>08 часов 00 минут до 1</w:t>
      </w:r>
      <w:r w:rsidR="005D45EE">
        <w:t>5</w:t>
      </w:r>
      <w:r w:rsidR="005D45EE" w:rsidRPr="005D45EE">
        <w:t xml:space="preserve"> часов </w:t>
      </w:r>
      <w:r w:rsidR="005D45EE">
        <w:t>45</w:t>
      </w:r>
      <w:r w:rsidR="005D45EE" w:rsidRPr="005D45EE">
        <w:t xml:space="preserve"> минут</w:t>
      </w:r>
      <w:r w:rsidR="005D45EE">
        <w:t>,</w:t>
      </w:r>
      <w:r w:rsidR="005D45EE" w:rsidRPr="005D45EE">
        <w:t xml:space="preserve"> </w:t>
      </w:r>
      <w:r w:rsidR="0046753C">
        <w:t xml:space="preserve">но </w:t>
      </w:r>
      <w:r w:rsidR="00FB7EB0" w:rsidRPr="00FB7EB0">
        <w:rPr>
          <w:rFonts w:eastAsia="Times New Roman"/>
          <w:lang w:eastAsia="ru-RU"/>
        </w:rPr>
        <w:t xml:space="preserve">не позднее чем за </w:t>
      </w:r>
      <w:r w:rsidR="007178DF">
        <w:rPr>
          <w:rFonts w:eastAsia="Times New Roman"/>
          <w:lang w:eastAsia="ru-RU"/>
        </w:rPr>
        <w:t xml:space="preserve">четыре </w:t>
      </w:r>
      <w:r w:rsidR="00FB7EB0" w:rsidRPr="00FB7EB0">
        <w:rPr>
          <w:rFonts w:eastAsia="Times New Roman"/>
          <w:lang w:eastAsia="ru-RU"/>
        </w:rPr>
        <w:t>часа до начала мероприятия, либо не позднее срока, указанного в анонсе мероприятия.</w:t>
      </w:r>
    </w:p>
    <w:p w14:paraId="6A3D5B95" w14:textId="3D639AC4"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</w:t>
      </w:r>
      <w:r w:rsidR="00B16715">
        <w:rPr>
          <w:rFonts w:eastAsia="Times New Roman"/>
          <w:lang w:eastAsia="ru-RU"/>
        </w:rPr>
        <w:t xml:space="preserve">нерабочие </w:t>
      </w:r>
      <w:r w:rsidRPr="005053A8">
        <w:rPr>
          <w:rFonts w:eastAsia="Times New Roman"/>
          <w:lang w:eastAsia="ru-RU"/>
        </w:rPr>
        <w:t>праздничные дни</w:t>
      </w:r>
      <w:r>
        <w:rPr>
          <w:rFonts w:eastAsia="Times New Roman"/>
          <w:lang w:eastAsia="ru-RU"/>
        </w:rPr>
        <w:t xml:space="preserve">, заявка </w:t>
      </w:r>
      <w:r w:rsidR="005C79BE">
        <w:rPr>
          <w:rFonts w:eastAsia="Times New Roman"/>
          <w:lang w:eastAsia="ru-RU"/>
        </w:rPr>
        <w:t xml:space="preserve">направляется </w:t>
      </w:r>
      <w:r>
        <w:rPr>
          <w:rFonts w:eastAsia="Times New Roman"/>
          <w:lang w:eastAsia="ru-RU"/>
        </w:rPr>
        <w:t>указанным</w:t>
      </w:r>
      <w:r w:rsidR="005129A0">
        <w:rPr>
          <w:rFonts w:eastAsia="Times New Roman"/>
          <w:lang w:eastAsia="ru-RU"/>
        </w:rPr>
        <w:t xml:space="preserve"> в абзаце первом настоящего пункта</w:t>
      </w:r>
      <w:r>
        <w:rPr>
          <w:rFonts w:eastAsia="Times New Roman"/>
          <w:lang w:eastAsia="ru-RU"/>
        </w:rPr>
        <w:t xml:space="preserve"> способом не позднее </w:t>
      </w:r>
      <w:r w:rsidR="00C77021">
        <w:rPr>
          <w:rFonts w:eastAsia="Times New Roman"/>
          <w:lang w:eastAsia="ru-RU"/>
        </w:rPr>
        <w:t>1</w:t>
      </w:r>
      <w:r w:rsidR="008338C0">
        <w:rPr>
          <w:rFonts w:eastAsia="Times New Roman"/>
          <w:lang w:eastAsia="ru-RU"/>
        </w:rPr>
        <w:t>4</w:t>
      </w:r>
      <w:r w:rsidR="00C77021">
        <w:rPr>
          <w:rFonts w:eastAsia="Times New Roman"/>
          <w:lang w:eastAsia="ru-RU"/>
        </w:rPr>
        <w:t xml:space="preserve"> часов 00 минут </w:t>
      </w:r>
      <w:r>
        <w:rPr>
          <w:rFonts w:eastAsia="Times New Roman"/>
          <w:lang w:eastAsia="ru-RU"/>
        </w:rPr>
        <w:t>последнего рабочего дня</w:t>
      </w:r>
      <w:r w:rsidR="005129A0">
        <w:rPr>
          <w:rFonts w:eastAsia="Times New Roman"/>
          <w:lang w:eastAsia="ru-RU"/>
        </w:rPr>
        <w:t xml:space="preserve">, предшествующего </w:t>
      </w:r>
      <w:r>
        <w:rPr>
          <w:rFonts w:eastAsia="Times New Roman"/>
          <w:lang w:eastAsia="ru-RU"/>
        </w:rPr>
        <w:t>дн</w:t>
      </w:r>
      <w:r w:rsidR="005129A0"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 xml:space="preserve"> проведения мероприятия.</w:t>
      </w:r>
    </w:p>
    <w:p w14:paraId="4EEF5159" w14:textId="187ABECA"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="00C84F12">
        <w:rPr>
          <w:rFonts w:eastAsia="Times New Roman"/>
          <w:lang w:eastAsia="ru-RU"/>
        </w:rPr>
        <w:t xml:space="preserve">направленная </w:t>
      </w:r>
      <w:r>
        <w:rPr>
          <w:rFonts w:eastAsia="Times New Roman"/>
          <w:lang w:eastAsia="ru-RU"/>
        </w:rPr>
        <w:t>с нарушением сроков, указанных в пункте 2</w:t>
      </w:r>
      <w:r w:rsidR="00692DF1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14:paraId="29F2A714" w14:textId="4401C8E7" w:rsidR="005129A0" w:rsidRDefault="0044300D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DC0189">
        <w:rPr>
          <w:rFonts w:eastAsia="Times New Roman"/>
          <w:lang w:eastAsia="ru-RU"/>
        </w:rPr>
        <w:t>8</w:t>
      </w:r>
      <w:r w:rsidR="005129A0" w:rsidRPr="001C4811">
        <w:rPr>
          <w:rFonts w:eastAsia="Times New Roman"/>
          <w:lang w:eastAsia="ru-RU"/>
        </w:rPr>
        <w:t>.</w:t>
      </w:r>
      <w:r w:rsidR="005129A0">
        <w:rPr>
          <w:rFonts w:eastAsia="Times New Roman"/>
          <w:lang w:eastAsia="ru-RU"/>
        </w:rPr>
        <w:t> </w:t>
      </w:r>
      <w:r w:rsidRPr="009527DE">
        <w:rPr>
          <w:rFonts w:eastAsia="Times New Roman"/>
          <w:lang w:eastAsia="ru-RU"/>
        </w:rPr>
        <w:t xml:space="preserve">Решение о </w:t>
      </w:r>
      <w:r>
        <w:rPr>
          <w:rFonts w:eastAsia="Times New Roman"/>
          <w:lang w:eastAsia="ru-RU"/>
        </w:rPr>
        <w:t>разовой</w:t>
      </w:r>
      <w:r w:rsidRPr="009527DE">
        <w:rPr>
          <w:rFonts w:eastAsia="Times New Roman"/>
          <w:lang w:eastAsia="ru-RU"/>
        </w:rPr>
        <w:t xml:space="preserve"> аккредитации принимает</w:t>
      </w:r>
      <w:r>
        <w:rPr>
          <w:rFonts w:eastAsia="Times New Roman"/>
          <w:lang w:eastAsia="ru-RU"/>
        </w:rPr>
        <w:t xml:space="preserve"> </w:t>
      </w:r>
      <w:r w:rsidRPr="00234954">
        <w:t>глава муниципального округа</w:t>
      </w:r>
      <w:r w:rsidR="003752A3" w:rsidRPr="003752A3">
        <w:rPr>
          <w:rFonts w:eastAsia="Times New Roman"/>
          <w:lang w:eastAsia="ru-RU"/>
        </w:rPr>
        <w:t xml:space="preserve"> </w:t>
      </w:r>
      <w:r w:rsidR="003752A3">
        <w:rPr>
          <w:rFonts w:eastAsia="Times New Roman"/>
          <w:lang w:eastAsia="ru-RU"/>
        </w:rPr>
        <w:t>не позднее рабочего дня, непосредственно следующего за днем поступления заявки</w:t>
      </w:r>
      <w:r>
        <w:rPr>
          <w:rFonts w:eastAsia="Times New Roman"/>
          <w:lang w:eastAsia="ru-RU"/>
        </w:rPr>
        <w:t>, но не позднее чем за один час до начала мероприятия.</w:t>
      </w:r>
    </w:p>
    <w:p w14:paraId="5009F07F" w14:textId="28D17645" w:rsidR="00377B0D" w:rsidRDefault="00771ABE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DC0189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. Решение о разовой аккредитации принимается путем утверждения </w:t>
      </w:r>
      <w:r w:rsidR="00377B0D" w:rsidRPr="005D45EE">
        <w:rPr>
          <w:rFonts w:eastAsia="Times New Roman"/>
          <w:iCs/>
          <w:lang w:eastAsia="ru-RU"/>
        </w:rPr>
        <w:t>главой муниципального округа</w:t>
      </w:r>
      <w:r w:rsidR="00377B0D" w:rsidRPr="0026304D">
        <w:rPr>
          <w:rFonts w:eastAsia="Times New Roman"/>
          <w:i/>
          <w:iCs/>
          <w:lang w:eastAsia="ru-RU"/>
        </w:rPr>
        <w:t xml:space="preserve"> </w:t>
      </w:r>
      <w:r w:rsidR="00377B0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списка </w:t>
      </w:r>
      <w:r w:rsidRPr="00543D8F">
        <w:rPr>
          <w:rFonts w:eastAsia="Times New Roman"/>
          <w:lang w:eastAsia="ru-RU"/>
        </w:rPr>
        <w:t xml:space="preserve">аккредитованных журналистов </w:t>
      </w:r>
      <w:r w:rsidR="00377B0D">
        <w:rPr>
          <w:rFonts w:eastAsia="Times New Roman"/>
          <w:lang w:eastAsia="ru-RU"/>
        </w:rPr>
        <w:t xml:space="preserve">или списка аккредитованных журналистов </w:t>
      </w:r>
      <w:r w:rsidRPr="00543D8F">
        <w:rPr>
          <w:rFonts w:eastAsia="Times New Roman"/>
          <w:lang w:eastAsia="ru-RU"/>
        </w:rPr>
        <w:t xml:space="preserve">и </w:t>
      </w:r>
      <w:r w:rsidRPr="00D60308">
        <w:rPr>
          <w:rFonts w:eastAsia="Times New Roman"/>
          <w:lang w:eastAsia="ru-RU"/>
        </w:rPr>
        <w:t>технических специалистов</w:t>
      </w:r>
      <w:r>
        <w:rPr>
          <w:rFonts w:eastAsia="Times New Roman"/>
          <w:lang w:eastAsia="ru-RU"/>
        </w:rPr>
        <w:t>.</w:t>
      </w:r>
      <w:r w:rsidR="00771B9D">
        <w:rPr>
          <w:rFonts w:eastAsia="Times New Roman"/>
          <w:lang w:eastAsia="ru-RU"/>
        </w:rPr>
        <w:t xml:space="preserve"> </w:t>
      </w:r>
      <w:r w:rsidR="00377B0D">
        <w:rPr>
          <w:rFonts w:eastAsia="Times New Roman"/>
          <w:lang w:eastAsia="ru-RU"/>
        </w:rPr>
        <w:t xml:space="preserve">Указанные в настоящем пункте списки утверждаются </w:t>
      </w:r>
      <w:r w:rsidR="005D45EE" w:rsidRPr="005D45EE">
        <w:rPr>
          <w:rFonts w:eastAsia="Times New Roman"/>
          <w:lang w:eastAsia="ru-RU"/>
        </w:rPr>
        <w:t>распоряжением главы муниципального округа в отношении аккредитации при главе муниципального округа и Совете депутатов, распоряжением администрации в отношении аккредитации при администрации.</w:t>
      </w:r>
    </w:p>
    <w:p w14:paraId="3911B189" w14:textId="5F64D363" w:rsidR="00F45589" w:rsidRDefault="00DC0189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30</w:t>
      </w:r>
      <w:r w:rsidR="00F45589" w:rsidRPr="00771ABE">
        <w:rPr>
          <w:rFonts w:eastAsia="Times New Roman"/>
          <w:lang w:eastAsia="ru-RU"/>
        </w:rPr>
        <w:t>.</w:t>
      </w:r>
      <w:r w:rsidR="00F45589">
        <w:rPr>
          <w:rFonts w:eastAsia="Times New Roman"/>
          <w:lang w:eastAsia="ru-RU"/>
        </w:rPr>
        <w:t> </w:t>
      </w:r>
      <w:r w:rsidR="00F45589">
        <w:t>Информация о принят</w:t>
      </w:r>
      <w:r w:rsidR="00AC7454">
        <w:t>ии</w:t>
      </w:r>
      <w:r w:rsidR="00F45589">
        <w:t xml:space="preserve"> решени</w:t>
      </w:r>
      <w:r w:rsidR="00AC7454">
        <w:t>я</w:t>
      </w:r>
      <w:r w:rsidR="00F45589">
        <w:t xml:space="preserve"> </w:t>
      </w:r>
      <w:r w:rsidR="00AC7454">
        <w:t xml:space="preserve">о разовой аккредитации </w:t>
      </w:r>
      <w:r w:rsidR="00F45589">
        <w:t xml:space="preserve">доводится муниципальным служащим до сведения аккредитованного журналиста, </w:t>
      </w:r>
      <w:r w:rsidR="00F45589" w:rsidRPr="00D60308">
        <w:t xml:space="preserve">технического </w:t>
      </w:r>
      <w:r w:rsidR="0048473D" w:rsidRPr="00D60308">
        <w:t>специалиста</w:t>
      </w:r>
      <w:r w:rsidR="00AD0EA6">
        <w:t xml:space="preserve">, </w:t>
      </w:r>
      <w:r w:rsidR="000960C3">
        <w:t>в день принятия такого решения</w:t>
      </w:r>
      <w:r w:rsidR="002D5EB2">
        <w:t>,</w:t>
      </w:r>
      <w:r w:rsidR="002D5EB2" w:rsidRPr="002D5EB2">
        <w:rPr>
          <w:rFonts w:eastAsia="Times New Roman"/>
          <w:lang w:eastAsia="ru-RU"/>
        </w:rPr>
        <w:t xml:space="preserve"> </w:t>
      </w:r>
      <w:r w:rsidR="002D5EB2">
        <w:rPr>
          <w:rFonts w:eastAsia="Times New Roman"/>
          <w:lang w:eastAsia="ru-RU"/>
        </w:rPr>
        <w:t>но не позднее чем за один час до начала мероприятия</w:t>
      </w:r>
      <w:r w:rsidR="000960C3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</w:t>
      </w:r>
      <w:r w:rsidR="003553D7">
        <w:t xml:space="preserve"> или по </w:t>
      </w:r>
      <w:r w:rsidR="00D1796E">
        <w:t xml:space="preserve">адресу </w:t>
      </w:r>
      <w:r w:rsidR="003553D7">
        <w:t>электронной почт</w:t>
      </w:r>
      <w:r w:rsidR="00D1796E">
        <w:t>ы</w:t>
      </w:r>
      <w:r w:rsidR="00F45589">
        <w:t>, указанным в заявке на разовую аккредитацию.</w:t>
      </w:r>
    </w:p>
    <w:p w14:paraId="76D49D26" w14:textId="3FB4558C" w:rsidR="002E33A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31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771ABE">
        <w:rPr>
          <w:rFonts w:eastAsia="Times New Roman"/>
          <w:lang w:eastAsia="ru-RU"/>
        </w:rPr>
        <w:t>здание (</w:t>
      </w:r>
      <w:r w:rsidR="004E5243">
        <w:rPr>
          <w:rFonts w:eastAsia="Times New Roman"/>
          <w:lang w:eastAsia="ru-RU"/>
        </w:rPr>
        <w:t>помещени</w:t>
      </w:r>
      <w:r w:rsidR="00447294">
        <w:rPr>
          <w:rFonts w:eastAsia="Times New Roman"/>
          <w:lang w:eastAsia="ru-RU"/>
        </w:rPr>
        <w:t>е</w:t>
      </w:r>
      <w:r w:rsidR="00771ABE">
        <w:rPr>
          <w:rFonts w:eastAsia="Times New Roman"/>
          <w:lang w:eastAsia="ru-RU"/>
        </w:rPr>
        <w:t>)</w:t>
      </w:r>
      <w:r w:rsidR="00447294">
        <w:rPr>
          <w:rFonts w:eastAsia="Times New Roman"/>
          <w:lang w:eastAsia="ru-RU"/>
        </w:rPr>
        <w:t>,</w:t>
      </w:r>
      <w:r w:rsidR="00FB7EB0" w:rsidRPr="00FB7EB0">
        <w:rPr>
          <w:rFonts w:eastAsia="Times New Roman"/>
          <w:lang w:eastAsia="ru-RU"/>
        </w:rPr>
        <w:t xml:space="preserve"> </w:t>
      </w:r>
      <w:r w:rsidR="00447294">
        <w:rPr>
          <w:rFonts w:eastAsia="Times New Roman"/>
          <w:lang w:eastAsia="ru-RU"/>
        </w:rPr>
        <w:t>в котором проводится мероприятие,</w:t>
      </w:r>
      <w:r w:rsidR="00FB7EB0" w:rsidRPr="00FB7EB0">
        <w:rPr>
          <w:rFonts w:eastAsia="Times New Roman"/>
          <w:lang w:eastAsia="ru-RU"/>
        </w:rPr>
        <w:t xml:space="preserve"> </w:t>
      </w:r>
      <w:r w:rsidR="002C5D48"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="00FB7EB0" w:rsidRPr="00FB7EB0">
        <w:rPr>
          <w:rFonts w:eastAsia="Times New Roman"/>
          <w:lang w:eastAsia="ru-RU"/>
        </w:rPr>
        <w:t xml:space="preserve">журналист, </w:t>
      </w:r>
      <w:r w:rsidR="00FB7EB0" w:rsidRPr="00A35096">
        <w:rPr>
          <w:rFonts w:eastAsia="Times New Roman"/>
          <w:lang w:eastAsia="ru-RU"/>
        </w:rPr>
        <w:t>получивши</w:t>
      </w:r>
      <w:r w:rsidR="00923E3B">
        <w:rPr>
          <w:rFonts w:eastAsia="Times New Roman"/>
          <w:lang w:eastAsia="ru-RU"/>
        </w:rPr>
        <w:t>й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</w:t>
      </w:r>
      <w:r w:rsidR="00923E3B">
        <w:rPr>
          <w:rFonts w:eastAsia="Times New Roman"/>
          <w:lang w:eastAsia="ru-RU"/>
        </w:rPr>
        <w:t>ен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23E3B">
        <w:t xml:space="preserve">этого </w:t>
      </w:r>
      <w:r w:rsidR="009346B7">
        <w:t>лиц</w:t>
      </w:r>
      <w:r w:rsidR="00923E3B">
        <w:t xml:space="preserve">а, а получивший разовую аккредитацию </w:t>
      </w:r>
      <w:r w:rsidR="00771ABE" w:rsidRPr="00D60308">
        <w:t>технический специалист</w:t>
      </w:r>
      <w:r w:rsidR="00923E3B">
        <w:t xml:space="preserve"> – документ, удостоверяющий </w:t>
      </w:r>
      <w:r w:rsidR="00125F72">
        <w:t xml:space="preserve">его </w:t>
      </w:r>
      <w:r w:rsidR="00923E3B">
        <w:t>личность</w:t>
      </w:r>
      <w:r w:rsidR="009346B7">
        <w:t>.</w:t>
      </w:r>
      <w:r w:rsidR="009346B7">
        <w:rPr>
          <w:rFonts w:eastAsia="Times New Roman"/>
          <w:lang w:eastAsia="ru-RU"/>
        </w:rPr>
        <w:t xml:space="preserve"> </w:t>
      </w:r>
    </w:p>
    <w:p w14:paraId="559DA67A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C0870E9" w14:textId="7C0CD98E"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5C058E">
        <w:rPr>
          <w:rFonts w:eastAsia="Times New Roman"/>
          <w:b/>
          <w:lang w:eastAsia="ru-RU"/>
        </w:rPr>
        <w:t xml:space="preserve"> и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аккредитации</w:t>
      </w:r>
    </w:p>
    <w:p w14:paraId="0AE06547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4C68C5B" w14:textId="6F1E1FA3" w:rsidR="002C5D48" w:rsidRDefault="009B0CEA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32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5D45EE">
        <w:t>Глава муниципального округа</w:t>
      </w:r>
      <w:r w:rsidR="009527DE" w:rsidRPr="009527DE">
        <w:t>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</w:t>
      </w:r>
      <w:r w:rsidR="005D45EE">
        <w:t>е</w:t>
      </w:r>
      <w:r w:rsidR="009527DE" w:rsidRPr="009527DE">
        <w:t>т право</w:t>
      </w:r>
      <w:r w:rsidR="00D722C4" w:rsidRPr="009527DE">
        <w:t xml:space="preserve"> отказать в аккредитации</w:t>
      </w:r>
      <w:r w:rsidR="00CD4BA0">
        <w:t xml:space="preserve"> при наличии хотя бы одного из следующих оснований</w:t>
      </w:r>
      <w:r w:rsidR="002C5D48">
        <w:t>:</w:t>
      </w:r>
    </w:p>
    <w:p w14:paraId="20E4B7B0" w14:textId="16BEB120" w:rsidR="002C5D48" w:rsidRDefault="002C5D48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з</w:t>
      </w:r>
      <w:r w:rsidRPr="009A7761">
        <w:t xml:space="preserve">аявка на </w:t>
      </w:r>
      <w:r>
        <w:t xml:space="preserve">постоянную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пунктами 10 и 11 настоящи</w:t>
      </w:r>
      <w:r w:rsidR="00F519ED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 xml:space="preserve"> Правил сведения и документы;</w:t>
      </w:r>
    </w:p>
    <w:p w14:paraId="41F6B5CD" w14:textId="5528A05F" w:rsidR="002C5D48" w:rsidRDefault="002C5D48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2) </w:t>
      </w:r>
      <w:r>
        <w:t>з</w:t>
      </w:r>
      <w:r w:rsidRPr="009A7761">
        <w:t xml:space="preserve">аявка на </w:t>
      </w:r>
      <w:r>
        <w:t xml:space="preserve">разовую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пунктом 2</w:t>
      </w:r>
      <w:r w:rsidR="009B0CEA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</w:t>
      </w:r>
      <w:r w:rsidR="002D081D">
        <w:rPr>
          <w:rFonts w:eastAsia="Times New Roman"/>
          <w:lang w:eastAsia="ru-RU"/>
        </w:rPr>
        <w:t xml:space="preserve">настоящих Правил </w:t>
      </w:r>
      <w:r>
        <w:rPr>
          <w:rFonts w:eastAsia="Times New Roman"/>
          <w:lang w:eastAsia="ru-RU"/>
        </w:rPr>
        <w:t>сведени</w:t>
      </w:r>
      <w:r w:rsidR="00F519ED">
        <w:rPr>
          <w:rFonts w:eastAsia="Times New Roman"/>
          <w:lang w:eastAsia="ru-RU"/>
        </w:rPr>
        <w:t>я</w:t>
      </w:r>
      <w:r>
        <w:t>;</w:t>
      </w:r>
    </w:p>
    <w:p w14:paraId="796A5375" w14:textId="772B7B22" w:rsidR="00F519ED" w:rsidRPr="009527DE" w:rsidRDefault="00F519ED" w:rsidP="00F519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3) заявка на разовую аккредитацию подана в отношении закрытого мероприятия</w:t>
      </w:r>
      <w:r>
        <w:rPr>
          <w:rFonts w:eastAsia="Times New Roman"/>
          <w:lang w:eastAsia="ru-RU"/>
        </w:rPr>
        <w:t>;</w:t>
      </w:r>
      <w:r w:rsidRPr="009527DE">
        <w:rPr>
          <w:rFonts w:eastAsia="Times New Roman"/>
          <w:lang w:eastAsia="ru-RU"/>
        </w:rPr>
        <w:t> </w:t>
      </w:r>
    </w:p>
    <w:p w14:paraId="7977F724" w14:textId="19CBAC80" w:rsidR="002C5D48" w:rsidRDefault="00F519ED" w:rsidP="00D52389">
      <w:pPr>
        <w:pStyle w:val="ConsPlusNormal"/>
        <w:ind w:firstLine="709"/>
        <w:jc w:val="both"/>
      </w:pPr>
      <w:r>
        <w:t>4</w:t>
      </w:r>
      <w:r w:rsidR="002C5D48">
        <w:t>) </w:t>
      </w:r>
      <w:r w:rsidR="009346B7">
        <w:t>СМИ</w:t>
      </w:r>
      <w:r w:rsidR="00D722C4" w:rsidRPr="009527DE">
        <w:t xml:space="preserve"> </w:t>
      </w:r>
      <w:r w:rsidR="006920FB">
        <w:t>зарегистрирован</w:t>
      </w:r>
      <w:r w:rsidR="002C5D48">
        <w:t>о</w:t>
      </w:r>
      <w:r w:rsidR="006920FB">
        <w:t xml:space="preserve"> в качестве специализирующ</w:t>
      </w:r>
      <w:r w:rsidR="002C5D48">
        <w:t>его</w:t>
      </w:r>
      <w:r w:rsidR="006920FB">
        <w:t>ся на сообщениях и материалах рекламного характера либо явля</w:t>
      </w:r>
      <w:r w:rsidR="002C5D48">
        <w:t>е</w:t>
      </w:r>
      <w:r w:rsidR="006920FB">
        <w:t xml:space="preserve">тся иным </w:t>
      </w:r>
      <w:r w:rsidR="00D722C4" w:rsidRPr="009527DE">
        <w:t>специализированным издани</w:t>
      </w:r>
      <w:r w:rsidR="002C5D48">
        <w:t>ем</w:t>
      </w:r>
      <w:r w:rsidR="006920FB">
        <w:t xml:space="preserve">, </w:t>
      </w:r>
      <w:r w:rsidR="00D722C4" w:rsidRPr="009527DE">
        <w:rPr>
          <w:rFonts w:eastAsia="Times New Roman"/>
          <w:lang w:eastAsia="ru-RU"/>
        </w:rPr>
        <w:t>не занимающимся освещением деятельности органов</w:t>
      </w:r>
      <w:r w:rsidR="00AA5170">
        <w:rPr>
          <w:rFonts w:eastAsia="Times New Roman"/>
          <w:lang w:eastAsia="ru-RU"/>
        </w:rPr>
        <w:t>, входящих в единую систему</w:t>
      </w:r>
      <w:r w:rsidR="006920FB">
        <w:rPr>
          <w:rFonts w:eastAsia="Times New Roman"/>
          <w:lang w:eastAsia="ru-RU"/>
        </w:rPr>
        <w:t xml:space="preserve"> публичной власти</w:t>
      </w:r>
      <w:r w:rsidR="002C5D48">
        <w:rPr>
          <w:rFonts w:eastAsia="Times New Roman"/>
          <w:lang w:eastAsia="ru-RU"/>
        </w:rPr>
        <w:t>;</w:t>
      </w:r>
      <w:r w:rsidR="00D722C4" w:rsidRPr="009527DE">
        <w:t xml:space="preserve"> </w:t>
      </w:r>
    </w:p>
    <w:p w14:paraId="4E57C580" w14:textId="0C64A092" w:rsidR="009B0CEA" w:rsidRDefault="009B0CEA" w:rsidP="00D52389">
      <w:pPr>
        <w:pStyle w:val="ConsPlusNormal"/>
        <w:ind w:firstLine="709"/>
        <w:jc w:val="both"/>
      </w:pPr>
      <w: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Default="009B0CEA" w:rsidP="00D52389">
      <w:pPr>
        <w:pStyle w:val="ConsPlusNormal"/>
        <w:ind w:firstLine="709"/>
        <w:jc w:val="both"/>
      </w:pPr>
      <w:r>
        <w:t>6) а</w:t>
      </w:r>
      <w:r w:rsidRPr="009B0CEA">
        <w:t xml:space="preserve">ккредитация </w:t>
      </w:r>
      <w:r w:rsidR="00676794">
        <w:t>журналиста</w:t>
      </w:r>
      <w:r w:rsidRPr="009B0CEA">
        <w:t xml:space="preserve"> </w:t>
      </w:r>
      <w:r w:rsidR="005C058E">
        <w:t>зарубежного (</w:t>
      </w:r>
      <w:r w:rsidR="00AD0EA6">
        <w:t>иностранного</w:t>
      </w:r>
      <w:r w:rsidR="005C058E">
        <w:t>)</w:t>
      </w:r>
      <w:r w:rsidR="00AD0EA6">
        <w:t xml:space="preserve"> СМИ </w:t>
      </w:r>
      <w:r w:rsidRPr="009B0CEA">
        <w:t>в Российской Федерации</w:t>
      </w:r>
      <w:r>
        <w:t xml:space="preserve"> прекращена;</w:t>
      </w:r>
    </w:p>
    <w:p w14:paraId="5D9A04F8" w14:textId="321C28DC" w:rsidR="00F36817" w:rsidRPr="009527D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7</w:t>
      </w:r>
      <w:r w:rsidR="002C5D48">
        <w:t>) </w:t>
      </w:r>
      <w:r w:rsidR="00D722C4" w:rsidRPr="009527DE">
        <w:t>редакци</w:t>
      </w:r>
      <w:r w:rsidR="009527DE">
        <w:t xml:space="preserve">я СМИ </w:t>
      </w:r>
      <w:r w:rsidR="002C5D48">
        <w:t xml:space="preserve">предоставила </w:t>
      </w:r>
      <w:r w:rsidR="009527DE">
        <w:t>недостоверны</w:t>
      </w:r>
      <w:r w:rsidR="002C5D48">
        <w:t>е</w:t>
      </w:r>
      <w:r w:rsidR="009527DE">
        <w:t xml:space="preserve"> </w:t>
      </w:r>
      <w:r w:rsidR="002C5D48">
        <w:t xml:space="preserve">сведения </w:t>
      </w:r>
      <w:r w:rsidR="009527DE">
        <w:t xml:space="preserve">о СМИ </w:t>
      </w:r>
      <w:r w:rsidR="00D722C4" w:rsidRPr="009527DE">
        <w:t xml:space="preserve">и </w:t>
      </w:r>
      <w:r w:rsidR="002C5D48">
        <w:t xml:space="preserve">(или) </w:t>
      </w:r>
      <w:r w:rsidR="00D722C4" w:rsidRPr="009527DE">
        <w:t xml:space="preserve">аккредитуемых </w:t>
      </w:r>
      <w:r w:rsidR="009346B7">
        <w:t>журналистах,</w:t>
      </w:r>
      <w:r w:rsidR="005C1E9E">
        <w:t xml:space="preserve"> </w:t>
      </w:r>
      <w:r w:rsidR="009346B7" w:rsidRPr="00D60308">
        <w:t>техническ</w:t>
      </w:r>
      <w:r w:rsidR="002C5D48" w:rsidRPr="00D60308">
        <w:t xml:space="preserve">их </w:t>
      </w:r>
      <w:r w:rsidR="00CD4BA0" w:rsidRPr="00D60308">
        <w:t>специалистах</w:t>
      </w:r>
      <w:r w:rsidR="00F36817" w:rsidRPr="009527DE">
        <w:rPr>
          <w:rFonts w:eastAsia="Times New Roman"/>
          <w:lang w:eastAsia="ru-RU"/>
        </w:rPr>
        <w:t>. </w:t>
      </w:r>
    </w:p>
    <w:p w14:paraId="3BE31569" w14:textId="40E0065E" w:rsidR="00162C89" w:rsidRDefault="008A1C7C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162C89">
        <w:rPr>
          <w:rFonts w:eastAsiaTheme="minorHAnsi"/>
          <w:sz w:val="28"/>
          <w:szCs w:val="28"/>
          <w:lang w:eastAsia="en-US"/>
        </w:rPr>
        <w:t xml:space="preserve">. Решение об отказе в аккредитации принимается в сроки, установленные </w:t>
      </w:r>
      <w:r w:rsidR="00E6251E">
        <w:rPr>
          <w:rFonts w:eastAsiaTheme="minorHAnsi"/>
          <w:sz w:val="28"/>
          <w:szCs w:val="28"/>
          <w:lang w:eastAsia="en-US"/>
        </w:rPr>
        <w:t>в пунктах 1</w:t>
      </w:r>
      <w:r w:rsidR="003524AE">
        <w:rPr>
          <w:rFonts w:eastAsiaTheme="minorHAnsi"/>
          <w:sz w:val="28"/>
          <w:szCs w:val="28"/>
          <w:lang w:eastAsia="en-US"/>
        </w:rPr>
        <w:t>3</w:t>
      </w:r>
      <w:r w:rsidR="00E6251E">
        <w:rPr>
          <w:rFonts w:eastAsiaTheme="minorHAnsi"/>
          <w:sz w:val="28"/>
          <w:szCs w:val="28"/>
          <w:lang w:eastAsia="en-US"/>
        </w:rPr>
        <w:t xml:space="preserve"> и 2</w:t>
      </w:r>
      <w:r>
        <w:rPr>
          <w:rFonts w:eastAsiaTheme="minorHAnsi"/>
          <w:sz w:val="28"/>
          <w:szCs w:val="28"/>
          <w:lang w:eastAsia="en-US"/>
        </w:rPr>
        <w:t>8</w:t>
      </w:r>
      <w:r w:rsidR="00E6251E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r w:rsidR="003E1993">
        <w:rPr>
          <w:rFonts w:eastAsiaTheme="minorHAnsi"/>
          <w:sz w:val="28"/>
          <w:szCs w:val="28"/>
          <w:lang w:eastAsia="en-US"/>
        </w:rPr>
        <w:t xml:space="preserve"> Указанное решение оформляется на бланке письма соответствующего органа местного самоуправления </w:t>
      </w:r>
      <w:r w:rsidR="003E1993" w:rsidRPr="00C61173">
        <w:rPr>
          <w:sz w:val="28"/>
          <w:szCs w:val="28"/>
        </w:rPr>
        <w:t xml:space="preserve">и должно содержать </w:t>
      </w:r>
      <w:r w:rsidR="003E1993">
        <w:rPr>
          <w:sz w:val="28"/>
          <w:szCs w:val="28"/>
        </w:rPr>
        <w:t>основание</w:t>
      </w:r>
      <w:r w:rsidR="003E1993">
        <w:rPr>
          <w:i/>
          <w:sz w:val="28"/>
          <w:szCs w:val="28"/>
        </w:rPr>
        <w:t xml:space="preserve"> </w:t>
      </w:r>
      <w:r w:rsidR="003E1993">
        <w:rPr>
          <w:rFonts w:eastAsiaTheme="minorHAnsi"/>
          <w:sz w:val="28"/>
          <w:szCs w:val="28"/>
          <w:lang w:eastAsia="en-US"/>
        </w:rPr>
        <w:t>отказа в аккредитации</w:t>
      </w:r>
      <w:r w:rsidR="003E1993">
        <w:rPr>
          <w:i/>
          <w:sz w:val="28"/>
          <w:szCs w:val="28"/>
        </w:rPr>
        <w:t>.</w:t>
      </w:r>
      <w:r w:rsidR="003E1993" w:rsidRPr="00125A1F">
        <w:rPr>
          <w:sz w:val="28"/>
          <w:szCs w:val="28"/>
        </w:rPr>
        <w:t xml:space="preserve"> </w:t>
      </w:r>
    </w:p>
    <w:p w14:paraId="54DA102A" w14:textId="71B09092" w:rsidR="00AC7454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 w:rsidR="002E0E93" w:rsidRPr="00447609">
        <w:rPr>
          <w:rFonts w:eastAsiaTheme="minorHAnsi"/>
          <w:sz w:val="28"/>
          <w:szCs w:val="28"/>
          <w:lang w:eastAsia="en-US"/>
        </w:rPr>
        <w:t>о</w:t>
      </w:r>
      <w:r w:rsidR="002E0E93">
        <w:rPr>
          <w:rFonts w:eastAsiaTheme="minorHAnsi"/>
          <w:sz w:val="28"/>
          <w:szCs w:val="28"/>
          <w:lang w:eastAsia="en-US"/>
        </w:rPr>
        <w:t xml:space="preserve">б отказе в постоянной </w:t>
      </w:r>
      <w:r w:rsidR="002E0E93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2E0E93"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="002E0E93" w:rsidRPr="005D45EE">
        <w:rPr>
          <w:sz w:val="28"/>
          <w:szCs w:val="28"/>
        </w:rPr>
        <w:t>администрацией</w:t>
      </w:r>
      <w:r w:rsidR="002E0E93">
        <w:rPr>
          <w:i/>
          <w:sz w:val="28"/>
          <w:szCs w:val="28"/>
        </w:rPr>
        <w:t xml:space="preserve"> </w:t>
      </w:r>
      <w:r w:rsidR="002E0E93"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 w:rsidR="002E0E93">
        <w:rPr>
          <w:rFonts w:eastAsiaTheme="minorHAnsi"/>
          <w:sz w:val="28"/>
          <w:szCs w:val="28"/>
          <w:lang w:eastAsia="en-US"/>
        </w:rPr>
        <w:t>его</w:t>
      </w:r>
      <w:r w:rsidR="002E0E93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почтовому адресу или по адресу электронной почты (в виде </w:t>
      </w:r>
      <w:r w:rsidR="00D84C4F">
        <w:rPr>
          <w:rFonts w:eastAsiaTheme="minorHAnsi"/>
          <w:sz w:val="28"/>
          <w:szCs w:val="28"/>
          <w:lang w:eastAsia="en-US"/>
        </w:rPr>
        <w:t xml:space="preserve">его </w:t>
      </w:r>
      <w:r>
        <w:rPr>
          <w:rFonts w:eastAsiaTheme="minorHAnsi"/>
          <w:sz w:val="28"/>
          <w:szCs w:val="28"/>
          <w:lang w:eastAsia="en-US"/>
        </w:rPr>
        <w:t>электронного образа), указанн</w:t>
      </w:r>
      <w:r w:rsidR="002D279A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в заявке на постоянную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E0E93">
        <w:rPr>
          <w:rFonts w:eastAsiaTheme="minorHAnsi"/>
          <w:sz w:val="28"/>
          <w:szCs w:val="28"/>
          <w:lang w:eastAsia="en-US"/>
        </w:rPr>
        <w:t>в сроки, установленные в пункт</w:t>
      </w:r>
      <w:r w:rsidR="00692D22">
        <w:rPr>
          <w:rFonts w:eastAsiaTheme="minorHAnsi"/>
          <w:sz w:val="28"/>
          <w:szCs w:val="28"/>
          <w:lang w:eastAsia="en-US"/>
        </w:rPr>
        <w:t>е</w:t>
      </w:r>
      <w:r w:rsidR="002E0E93">
        <w:rPr>
          <w:rFonts w:eastAsiaTheme="minorHAnsi"/>
          <w:sz w:val="28"/>
          <w:szCs w:val="28"/>
          <w:lang w:eastAsia="en-US"/>
        </w:rPr>
        <w:t xml:space="preserve"> 1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="002E0E93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12945E7B" w14:textId="1DA721A9" w:rsidR="002E0E93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об отказе в разовой аккредитации </w:t>
      </w:r>
      <w:r w:rsidR="00AC7454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AC7454" w:rsidRPr="005D45EE">
        <w:rPr>
          <w:sz w:val="28"/>
          <w:szCs w:val="28"/>
        </w:rPr>
        <w:t xml:space="preserve">администрацией </w:t>
      </w:r>
      <w:r w:rsidR="00AC7454"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 w:rsidR="00AC7454">
        <w:rPr>
          <w:rFonts w:eastAsiaTheme="minorHAnsi"/>
          <w:sz w:val="28"/>
          <w:szCs w:val="28"/>
          <w:lang w:eastAsia="en-US"/>
        </w:rPr>
        <w:t>его</w:t>
      </w:r>
      <w:r w:rsidR="00AC7454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AC7454">
        <w:rPr>
          <w:rFonts w:eastAsiaTheme="minorHAnsi"/>
          <w:sz w:val="28"/>
          <w:szCs w:val="28"/>
          <w:lang w:eastAsia="en-US"/>
        </w:rPr>
        <w:t xml:space="preserve"> по адресу электронной почты (в виде </w:t>
      </w:r>
      <w:r>
        <w:rPr>
          <w:rFonts w:eastAsiaTheme="minorHAnsi"/>
          <w:sz w:val="28"/>
          <w:szCs w:val="28"/>
          <w:lang w:eastAsia="en-US"/>
        </w:rPr>
        <w:t xml:space="preserve">его </w:t>
      </w:r>
      <w:r w:rsidR="00AC7454">
        <w:rPr>
          <w:rFonts w:eastAsiaTheme="minorHAnsi"/>
          <w:sz w:val="28"/>
          <w:szCs w:val="28"/>
          <w:lang w:eastAsia="en-US"/>
        </w:rPr>
        <w:t>электронного образа), указанному в заявке на разовую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 w:rsidR="00AC7454">
        <w:rPr>
          <w:rFonts w:eastAsiaTheme="minorHAnsi"/>
          <w:sz w:val="28"/>
          <w:szCs w:val="28"/>
          <w:lang w:eastAsia="en-US"/>
        </w:rPr>
        <w:t xml:space="preserve">, </w:t>
      </w:r>
      <w:r w:rsidR="00692D22" w:rsidRPr="00692D22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 w:rsidR="002D279A"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78BD966D" w14:textId="19C195CA" w:rsidR="00441042" w:rsidRPr="00447609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9346B7" w:rsidRPr="009346B7">
        <w:rPr>
          <w:sz w:val="28"/>
          <w:szCs w:val="28"/>
        </w:rPr>
        <w:t>журналист</w:t>
      </w:r>
      <w:r w:rsidR="009346B7">
        <w:rPr>
          <w:sz w:val="28"/>
          <w:szCs w:val="28"/>
        </w:rPr>
        <w:t>ов</w:t>
      </w:r>
      <w:r w:rsidR="009346B7" w:rsidRPr="009346B7">
        <w:rPr>
          <w:sz w:val="28"/>
          <w:szCs w:val="28"/>
        </w:rPr>
        <w:t>, техническ</w:t>
      </w:r>
      <w:r w:rsidR="00CD4BA0">
        <w:rPr>
          <w:sz w:val="28"/>
          <w:szCs w:val="28"/>
        </w:rPr>
        <w:t>их</w:t>
      </w:r>
      <w:r w:rsidR="009346B7" w:rsidRPr="009346B7">
        <w:rPr>
          <w:sz w:val="28"/>
          <w:szCs w:val="28"/>
        </w:rPr>
        <w:t xml:space="preserve"> </w:t>
      </w:r>
      <w:r w:rsidR="00CD4BA0">
        <w:rPr>
          <w:sz w:val="28"/>
          <w:szCs w:val="28"/>
        </w:rPr>
        <w:t xml:space="preserve">специалистов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1C40C8DD" w14:textId="51BEF6BE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CD0A39">
        <w:rPr>
          <w:rFonts w:eastAsiaTheme="minorHAnsi"/>
          <w:sz w:val="28"/>
          <w:szCs w:val="28"/>
          <w:lang w:eastAsia="en-US"/>
        </w:rPr>
        <w:t>прекращени</w:t>
      </w:r>
      <w:r w:rsidR="000B5F1E"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трудовых или иных договорных отношений между </w:t>
      </w:r>
      <w:r w:rsidR="009346B7" w:rsidRPr="009346B7">
        <w:rPr>
          <w:sz w:val="28"/>
          <w:szCs w:val="28"/>
        </w:rPr>
        <w:t>журналист</w:t>
      </w:r>
      <w:r w:rsidR="00CD0A39">
        <w:rPr>
          <w:sz w:val="28"/>
          <w:szCs w:val="28"/>
        </w:rPr>
        <w:t>ом</w:t>
      </w:r>
      <w:r w:rsidR="009346B7" w:rsidRPr="009346B7">
        <w:rPr>
          <w:sz w:val="28"/>
          <w:szCs w:val="28"/>
        </w:rPr>
        <w:t xml:space="preserve">, </w:t>
      </w:r>
      <w:r w:rsidR="009346B7" w:rsidRPr="00D60308">
        <w:rPr>
          <w:sz w:val="28"/>
          <w:szCs w:val="28"/>
        </w:rPr>
        <w:t>техническ</w:t>
      </w:r>
      <w:r w:rsidRPr="00D60308">
        <w:rPr>
          <w:sz w:val="28"/>
          <w:szCs w:val="28"/>
        </w:rPr>
        <w:t>им</w:t>
      </w:r>
      <w:r w:rsidR="009346B7" w:rsidRPr="00D60308">
        <w:rPr>
          <w:sz w:val="28"/>
          <w:szCs w:val="28"/>
        </w:rPr>
        <w:t xml:space="preserve"> </w:t>
      </w:r>
      <w:r w:rsidRPr="00D60308">
        <w:rPr>
          <w:rFonts w:eastAsiaTheme="minorHAnsi"/>
          <w:sz w:val="28"/>
          <w:szCs w:val="28"/>
          <w:lang w:eastAsia="en-US"/>
        </w:rPr>
        <w:t xml:space="preserve">специалистом </w:t>
      </w:r>
      <w:r w:rsidR="00CD0A39" w:rsidRPr="00D60308">
        <w:rPr>
          <w:rFonts w:eastAsiaTheme="minorHAnsi"/>
          <w:sz w:val="28"/>
          <w:szCs w:val="28"/>
          <w:lang w:eastAsia="en-US"/>
        </w:rPr>
        <w:t>и</w:t>
      </w:r>
      <w:r w:rsidR="00CD0A3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редакци</w:t>
      </w:r>
      <w:r w:rsidR="00CD0A39">
        <w:rPr>
          <w:rFonts w:eastAsiaTheme="minorHAnsi"/>
          <w:sz w:val="28"/>
          <w:szCs w:val="28"/>
          <w:lang w:eastAsia="en-US"/>
        </w:rPr>
        <w:t>ей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 w:rsidR="000B5F1E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0B5F1E">
        <w:rPr>
          <w:rFonts w:eastAsiaTheme="minorHAnsi"/>
          <w:sz w:val="28"/>
          <w:szCs w:val="28"/>
          <w:lang w:eastAsia="en-US"/>
        </w:rPr>
        <w:t>ы</w:t>
      </w:r>
      <w:r w:rsidR="00CD0A39">
        <w:rPr>
          <w:rFonts w:eastAsiaTheme="minorHAnsi"/>
          <w:sz w:val="28"/>
          <w:szCs w:val="28"/>
          <w:lang w:eastAsia="en-US"/>
        </w:rPr>
        <w:t>, либо прекращени</w:t>
      </w:r>
      <w:r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сотрудничества редакции СМИ с </w:t>
      </w:r>
      <w:r w:rsidR="00AD0EA6">
        <w:rPr>
          <w:rFonts w:eastAsiaTheme="minorHAnsi"/>
          <w:sz w:val="28"/>
          <w:szCs w:val="28"/>
          <w:lang w:eastAsia="en-US"/>
        </w:rPr>
        <w:t xml:space="preserve">аккредитованным </w:t>
      </w:r>
      <w:r w:rsidR="00CD0A39">
        <w:rPr>
          <w:rFonts w:eastAsiaTheme="minorHAnsi"/>
          <w:sz w:val="28"/>
          <w:szCs w:val="28"/>
          <w:lang w:eastAsia="en-US"/>
        </w:rPr>
        <w:t>журналистом, являвшимся ее внештатным корреспондент</w:t>
      </w:r>
      <w:r w:rsidR="000B5F1E">
        <w:rPr>
          <w:rFonts w:eastAsiaTheme="minorHAnsi"/>
          <w:sz w:val="28"/>
          <w:szCs w:val="28"/>
          <w:lang w:eastAsia="en-US"/>
        </w:rPr>
        <w:t>ом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14:paraId="43A132E4" w14:textId="1EF39474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>технического</w:t>
      </w:r>
      <w:r w:rsidRPr="00D60308">
        <w:rPr>
          <w:sz w:val="28"/>
          <w:szCs w:val="28"/>
        </w:rPr>
        <w:t xml:space="preserve"> специалиста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14:paraId="0641DF8F" w14:textId="77777777" w:rsidR="008A1C7C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3329A5">
        <w:rPr>
          <w:rFonts w:eastAsiaTheme="minorHAnsi"/>
          <w:sz w:val="28"/>
          <w:szCs w:val="28"/>
          <w:lang w:eastAsia="en-US"/>
        </w:rPr>
        <w:t>принятия главным редактором</w:t>
      </w:r>
      <w:r w:rsidR="003329A5" w:rsidRPr="00447609">
        <w:rPr>
          <w:rFonts w:eastAsiaTheme="minorHAnsi"/>
          <w:sz w:val="28"/>
          <w:szCs w:val="28"/>
          <w:lang w:eastAsia="en-US"/>
        </w:rPr>
        <w:t xml:space="preserve"> СМИ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решения об отстранении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 xml:space="preserve">технического </w:t>
      </w:r>
      <w:r w:rsidR="006E17AC" w:rsidRPr="00D60308">
        <w:rPr>
          <w:sz w:val="28"/>
          <w:szCs w:val="28"/>
        </w:rPr>
        <w:t>специалиста</w:t>
      </w:r>
      <w:r w:rsidR="006E17AC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 w:rsidR="00CD0A39">
        <w:rPr>
          <w:rFonts w:eastAsiaTheme="minorHAnsi"/>
          <w:sz w:val="28"/>
          <w:szCs w:val="28"/>
          <w:lang w:eastAsia="en-US"/>
        </w:rPr>
        <w:t xml:space="preserve">их </w:t>
      </w:r>
      <w:r w:rsidR="00441042" w:rsidRPr="00447609">
        <w:rPr>
          <w:rFonts w:eastAsiaTheme="minorHAnsi"/>
          <w:sz w:val="28"/>
          <w:szCs w:val="28"/>
          <w:lang w:eastAsia="en-US"/>
        </w:rPr>
        <w:t>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</w:t>
      </w:r>
      <w:r w:rsidR="008A1C7C">
        <w:rPr>
          <w:rFonts w:eastAsiaTheme="minorHAnsi"/>
          <w:sz w:val="28"/>
          <w:szCs w:val="28"/>
          <w:lang w:eastAsia="en-US"/>
        </w:rPr>
        <w:t>;</w:t>
      </w:r>
    </w:p>
    <w:p w14:paraId="7D36E822" w14:textId="7E8DA60F" w:rsidR="00D15A3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 прекращения </w:t>
      </w:r>
      <w:r w:rsidRPr="009A03B3">
        <w:rPr>
          <w:rFonts w:eastAsiaTheme="minorHAnsi"/>
          <w:sz w:val="28"/>
          <w:szCs w:val="28"/>
          <w:lang w:eastAsia="en-US"/>
        </w:rPr>
        <w:t>а</w:t>
      </w:r>
      <w:r w:rsidRPr="00B75AC7">
        <w:rPr>
          <w:rFonts w:eastAsiaTheme="minorHAnsi"/>
          <w:sz w:val="28"/>
          <w:szCs w:val="28"/>
          <w:lang w:eastAsia="en-US"/>
        </w:rPr>
        <w:t>ккредитации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76794">
        <w:rPr>
          <w:rFonts w:eastAsiaTheme="minorHAnsi"/>
          <w:sz w:val="28"/>
          <w:szCs w:val="28"/>
          <w:lang w:eastAsia="en-US"/>
        </w:rPr>
        <w:t>журналиста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92D22">
        <w:rPr>
          <w:rFonts w:eastAsiaTheme="minorHAnsi"/>
          <w:sz w:val="28"/>
          <w:szCs w:val="28"/>
          <w:lang w:eastAsia="en-US"/>
        </w:rPr>
        <w:t>зарубежного (</w:t>
      </w:r>
      <w:r w:rsidR="00AD0EA6" w:rsidRPr="009B0CEA">
        <w:rPr>
          <w:rFonts w:eastAsiaTheme="minorHAnsi"/>
          <w:sz w:val="28"/>
          <w:szCs w:val="28"/>
          <w:lang w:eastAsia="en-US"/>
        </w:rPr>
        <w:t>иностранн</w:t>
      </w:r>
      <w:r w:rsidR="00AD0EA6">
        <w:t>ого</w:t>
      </w:r>
      <w:r w:rsidR="00692D22">
        <w:t>)</w:t>
      </w:r>
      <w:r w:rsidR="00AD0EA6"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AD0EA6">
        <w:rPr>
          <w:rFonts w:eastAsiaTheme="minorHAnsi"/>
          <w:sz w:val="28"/>
          <w:szCs w:val="28"/>
          <w:lang w:eastAsia="en-US"/>
        </w:rPr>
        <w:t xml:space="preserve">СМИ </w:t>
      </w:r>
      <w:r w:rsidRPr="009B0CEA">
        <w:rPr>
          <w:rFonts w:eastAsiaTheme="minorHAnsi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A2A3065" w14:textId="5F7CBC33" w:rsidR="0044104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16DD">
        <w:rPr>
          <w:rFonts w:eastAsiaTheme="minorHAnsi"/>
          <w:sz w:val="28"/>
          <w:szCs w:val="28"/>
          <w:lang w:eastAsia="en-US"/>
        </w:rPr>
        <w:t>) </w:t>
      </w:r>
      <w:r w:rsidR="00A216DD" w:rsidRPr="00A216DD">
        <w:rPr>
          <w:rFonts w:eastAsiaTheme="minorHAnsi"/>
          <w:sz w:val="28"/>
          <w:szCs w:val="28"/>
          <w:lang w:eastAsia="en-US"/>
        </w:rPr>
        <w:t>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</w:t>
      </w:r>
      <w:r w:rsidR="00A216DD">
        <w:rPr>
          <w:rFonts w:eastAsiaTheme="minorHAnsi"/>
          <w:sz w:val="28"/>
          <w:szCs w:val="28"/>
          <w:lang w:eastAsia="en-US"/>
        </w:rPr>
        <w:t xml:space="preserve">, за исключением случаев, установленных частью седьмой статьи 48 </w:t>
      </w:r>
      <w:r w:rsidR="00A216DD" w:rsidRPr="00447609">
        <w:rPr>
          <w:rFonts w:eastAsiaTheme="minorHAnsi"/>
          <w:sz w:val="28"/>
          <w:szCs w:val="28"/>
          <w:lang w:eastAsia="en-US"/>
        </w:rPr>
        <w:t>Закон</w:t>
      </w:r>
      <w:r w:rsidR="00A216DD">
        <w:rPr>
          <w:rFonts w:eastAsiaTheme="minorHAnsi"/>
          <w:sz w:val="28"/>
          <w:szCs w:val="28"/>
          <w:lang w:eastAsia="en-US"/>
        </w:rPr>
        <w:t>а</w:t>
      </w:r>
      <w:r w:rsidR="00A216DD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A216DD">
        <w:rPr>
          <w:rFonts w:eastAsiaTheme="minorHAnsi"/>
          <w:sz w:val="28"/>
          <w:szCs w:val="28"/>
          <w:lang w:eastAsia="en-US"/>
        </w:rPr>
        <w:t>Российской Федерации «О средствах массовой информации»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5F8F44D1" w14:textId="02FC8E3D" w:rsidR="005A2E78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3329A5">
        <w:rPr>
          <w:rFonts w:eastAsiaTheme="minorHAnsi"/>
          <w:sz w:val="28"/>
          <w:szCs w:val="28"/>
          <w:lang w:eastAsia="en-US"/>
        </w:rPr>
        <w:t>. 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6E17AC">
        <w:rPr>
          <w:rFonts w:eastAsiaTheme="minorHAnsi"/>
          <w:sz w:val="28"/>
          <w:szCs w:val="28"/>
          <w:lang w:eastAsia="en-US"/>
        </w:rPr>
        <w:t>2 – 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6E17AC">
        <w:rPr>
          <w:rFonts w:eastAsiaTheme="minorHAnsi"/>
          <w:sz w:val="28"/>
          <w:szCs w:val="28"/>
          <w:lang w:eastAsia="en-US"/>
        </w:rPr>
        <w:t xml:space="preserve"> </w:t>
      </w:r>
      <w:r w:rsidR="005A2E78" w:rsidRPr="00447609">
        <w:rPr>
          <w:rFonts w:eastAsiaTheme="minorHAnsi"/>
          <w:sz w:val="28"/>
          <w:szCs w:val="28"/>
          <w:lang w:eastAsia="en-US"/>
        </w:rPr>
        <w:t>пункта</w:t>
      </w:r>
      <w:r w:rsidR="006E17AC">
        <w:rPr>
          <w:rFonts w:eastAsiaTheme="minorHAnsi"/>
          <w:sz w:val="28"/>
          <w:szCs w:val="28"/>
          <w:lang w:eastAsia="en-US"/>
        </w:rPr>
        <w:t xml:space="preserve"> 3</w:t>
      </w:r>
      <w:r w:rsidR="008A1C7C">
        <w:rPr>
          <w:rFonts w:eastAsiaTheme="minorHAnsi"/>
          <w:sz w:val="28"/>
          <w:szCs w:val="28"/>
          <w:lang w:eastAsia="en-US"/>
        </w:rPr>
        <w:t>4</w:t>
      </w:r>
      <w:r w:rsidR="006E17AC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CD0A39">
        <w:rPr>
          <w:rFonts w:eastAsiaTheme="minorHAnsi"/>
          <w:sz w:val="28"/>
          <w:szCs w:val="28"/>
          <w:lang w:eastAsia="en-US"/>
        </w:rPr>
        <w:t>главный редактор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 СМИ информирует </w:t>
      </w:r>
      <w:r w:rsidR="005D45EE">
        <w:rPr>
          <w:rFonts w:eastAsiaTheme="minorHAnsi"/>
          <w:sz w:val="28"/>
          <w:szCs w:val="28"/>
          <w:lang w:eastAsia="en-US"/>
        </w:rPr>
        <w:t>главу муниципального округа</w:t>
      </w:r>
      <w:r w:rsidR="00ED790A" w:rsidRPr="00ED790A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в срок не позднее</w:t>
      </w:r>
      <w:r w:rsidR="00ED790A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 xml:space="preserve">трех рабочих </w:t>
      </w:r>
      <w:r w:rsidR="00125F72" w:rsidRPr="00272AA7">
        <w:rPr>
          <w:rFonts w:eastAsiaTheme="minorHAnsi"/>
          <w:sz w:val="28"/>
          <w:szCs w:val="28"/>
          <w:lang w:eastAsia="en-US"/>
        </w:rPr>
        <w:t>дней</w:t>
      </w:r>
      <w:r w:rsidR="00125F72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после дня наступления соответствующего обстоятельства</w:t>
      </w:r>
      <w:r w:rsidR="005A2E78" w:rsidRPr="00447609">
        <w:rPr>
          <w:rFonts w:eastAsiaTheme="minorHAnsi"/>
          <w:sz w:val="28"/>
          <w:szCs w:val="28"/>
          <w:lang w:eastAsia="en-US"/>
        </w:rPr>
        <w:t>.</w:t>
      </w:r>
    </w:p>
    <w:p w14:paraId="79A50EC4" w14:textId="41616B3C" w:rsidR="00D15A32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5A32">
        <w:rPr>
          <w:rFonts w:eastAsiaTheme="minorHAnsi"/>
          <w:sz w:val="28"/>
          <w:szCs w:val="28"/>
          <w:lang w:eastAsia="en-US"/>
        </w:rPr>
        <w:t>Муниципальный служащий проверяет содержащуюся на официальном сайте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D15A32">
        <w:rPr>
          <w:rFonts w:eastAsiaTheme="minorHAnsi"/>
          <w:sz w:val="28"/>
          <w:szCs w:val="28"/>
          <w:lang w:eastAsia="en-US"/>
        </w:rPr>
        <w:t xml:space="preserve"> исполнительной власти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регистрации СМИ </w:t>
      </w:r>
      <w:r w:rsidRPr="00D15A32">
        <w:rPr>
          <w:rFonts w:eastAsiaTheme="minorHAnsi"/>
          <w:sz w:val="28"/>
          <w:szCs w:val="28"/>
          <w:lang w:eastAsia="en-US"/>
        </w:rPr>
        <w:t xml:space="preserve">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>
        <w:rPr>
          <w:rFonts w:eastAsiaTheme="minorHAnsi"/>
          <w:sz w:val="28"/>
          <w:szCs w:val="28"/>
          <w:lang w:eastAsia="en-US"/>
        </w:rPr>
        <w:t>6</w:t>
      </w:r>
      <w:r w:rsidRPr="00D15A32">
        <w:rPr>
          <w:rFonts w:eastAsiaTheme="minorHAnsi"/>
          <w:sz w:val="28"/>
          <w:szCs w:val="28"/>
          <w:lang w:eastAsia="en-US"/>
        </w:rPr>
        <w:t xml:space="preserve"> пункта 3</w:t>
      </w:r>
      <w:r>
        <w:rPr>
          <w:rFonts w:eastAsiaTheme="minorHAnsi"/>
          <w:sz w:val="28"/>
          <w:szCs w:val="28"/>
          <w:lang w:eastAsia="en-US"/>
        </w:rPr>
        <w:t>4</w:t>
      </w:r>
      <w:r w:rsidRPr="00D15A32">
        <w:rPr>
          <w:rFonts w:eastAsiaTheme="minorHAnsi"/>
          <w:sz w:val="28"/>
          <w:szCs w:val="28"/>
          <w:lang w:eastAsia="en-US"/>
        </w:rPr>
        <w:t xml:space="preserve"> настоящих Правил. В случае выявления названных обстоятельств муниципальный служащий в день их выявления уведомляет об этом </w:t>
      </w:r>
      <w:r w:rsidR="005D45EE">
        <w:rPr>
          <w:rFonts w:eastAsiaTheme="minorHAnsi"/>
          <w:sz w:val="28"/>
          <w:szCs w:val="28"/>
          <w:lang w:eastAsia="en-US"/>
        </w:rPr>
        <w:t>главу муниципального округа</w:t>
      </w:r>
      <w:r w:rsidRPr="00D15A32">
        <w:rPr>
          <w:rFonts w:eastAsiaTheme="minorHAnsi"/>
          <w:sz w:val="28"/>
          <w:szCs w:val="28"/>
          <w:lang w:eastAsia="en-US"/>
        </w:rPr>
        <w:t>.</w:t>
      </w:r>
    </w:p>
    <w:p w14:paraId="3DB77FA6" w14:textId="1153363F" w:rsidR="00D15A32" w:rsidRPr="00447609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 </w:t>
      </w:r>
      <w:r w:rsidR="003F78F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3F78F9"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а</w:t>
      </w:r>
      <w:r w:rsidR="003F78F9" w:rsidRPr="009346B7">
        <w:rPr>
          <w:sz w:val="28"/>
          <w:szCs w:val="28"/>
        </w:rPr>
        <w:t xml:space="preserve">, </w:t>
      </w:r>
      <w:r w:rsidR="003F78F9" w:rsidRPr="00D60308">
        <w:rPr>
          <w:sz w:val="28"/>
          <w:szCs w:val="28"/>
        </w:rPr>
        <w:t xml:space="preserve">технического </w:t>
      </w:r>
      <w:r w:rsidRPr="00D60308">
        <w:rPr>
          <w:sz w:val="28"/>
          <w:szCs w:val="28"/>
        </w:rPr>
        <w:t>специалиста</w:t>
      </w:r>
      <w:r w:rsidR="003F78F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F78F9">
        <w:rPr>
          <w:rFonts w:eastAsiaTheme="minorHAnsi"/>
          <w:sz w:val="28"/>
          <w:szCs w:val="28"/>
          <w:lang w:eastAsia="en-US"/>
        </w:rPr>
        <w:t>прекращается со дня наступления обстоятельств</w:t>
      </w:r>
      <w:r w:rsidR="00085AB3">
        <w:rPr>
          <w:rFonts w:eastAsiaTheme="minorHAnsi"/>
          <w:sz w:val="28"/>
          <w:szCs w:val="28"/>
          <w:lang w:eastAsia="en-US"/>
        </w:rPr>
        <w:t>а, влекущего прекращени</w:t>
      </w:r>
      <w:r w:rsidR="008B3A34">
        <w:rPr>
          <w:rFonts w:eastAsiaTheme="minorHAnsi"/>
          <w:sz w:val="28"/>
          <w:szCs w:val="28"/>
          <w:lang w:eastAsia="en-US"/>
        </w:rPr>
        <w:t>е</w:t>
      </w:r>
      <w:r w:rsidR="00085AB3"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="003F78F9">
        <w:rPr>
          <w:rFonts w:eastAsiaTheme="minorHAnsi"/>
          <w:sz w:val="28"/>
          <w:szCs w:val="28"/>
          <w:lang w:eastAsia="en-US"/>
        </w:rPr>
        <w:t>.</w:t>
      </w:r>
    </w:p>
    <w:p w14:paraId="1441F19B" w14:textId="1D454DBE" w:rsidR="00125A1F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Pr="004476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>Журналист</w:t>
      </w:r>
      <w:r w:rsidR="00270C2B">
        <w:rPr>
          <w:rFonts w:eastAsiaTheme="minorHAnsi"/>
          <w:sz w:val="28"/>
          <w:szCs w:val="28"/>
          <w:lang w:eastAsia="en-US"/>
        </w:rPr>
        <w:t xml:space="preserve">, </w:t>
      </w:r>
      <w:r w:rsidR="00270C2B" w:rsidRPr="00D60308">
        <w:rPr>
          <w:rFonts w:eastAsiaTheme="minorHAnsi"/>
          <w:sz w:val="28"/>
          <w:szCs w:val="28"/>
          <w:lang w:eastAsia="en-US"/>
        </w:rPr>
        <w:t>техническ</w:t>
      </w:r>
      <w:r w:rsidR="0064369D" w:rsidRPr="00D60308">
        <w:rPr>
          <w:rFonts w:eastAsiaTheme="minorHAnsi"/>
          <w:sz w:val="28"/>
          <w:szCs w:val="28"/>
          <w:lang w:eastAsia="en-US"/>
        </w:rPr>
        <w:t>ий</w:t>
      </w:r>
      <w:r w:rsidR="00270C2B" w:rsidRPr="00D60308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может быть лишен </w:t>
      </w:r>
      <w:r w:rsidRPr="00447609">
        <w:rPr>
          <w:rFonts w:eastAsiaTheme="minorHAnsi"/>
          <w:sz w:val="28"/>
          <w:szCs w:val="28"/>
          <w:lang w:eastAsia="en-US"/>
        </w:rPr>
        <w:t xml:space="preserve">аккредитации в случаях, установленных </w:t>
      </w:r>
      <w:r>
        <w:rPr>
          <w:rFonts w:eastAsiaTheme="minorHAnsi"/>
          <w:sz w:val="28"/>
          <w:szCs w:val="28"/>
          <w:lang w:eastAsia="en-US"/>
        </w:rPr>
        <w:t xml:space="preserve">частью </w:t>
      </w:r>
      <w:r w:rsidR="003F78F9" w:rsidRPr="00A377BD">
        <w:rPr>
          <w:rFonts w:eastAsiaTheme="minorHAnsi"/>
          <w:sz w:val="28"/>
          <w:szCs w:val="28"/>
          <w:lang w:eastAsia="en-US"/>
        </w:rPr>
        <w:t>пятой</w:t>
      </w:r>
      <w:r>
        <w:rPr>
          <w:rFonts w:eastAsiaTheme="minorHAnsi"/>
          <w:sz w:val="28"/>
          <w:szCs w:val="28"/>
          <w:lang w:eastAsia="en-US"/>
        </w:rPr>
        <w:t xml:space="preserve"> статьи 48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40DE8ECA" w14:textId="78C4F92C" w:rsidR="004C64B7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Журналист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технический специалист</w:t>
      </w:r>
      <w:r>
        <w:rPr>
          <w:rFonts w:eastAsiaTheme="minorHAnsi"/>
          <w:sz w:val="28"/>
          <w:szCs w:val="28"/>
          <w:lang w:eastAsia="en-US"/>
        </w:rPr>
        <w:t xml:space="preserve"> лишается аккредитации в</w:t>
      </w:r>
      <w:r w:rsidR="004C64B7">
        <w:rPr>
          <w:rFonts w:eastAsiaTheme="minorHAnsi"/>
          <w:sz w:val="28"/>
          <w:szCs w:val="28"/>
          <w:lang w:eastAsia="en-US"/>
        </w:rPr>
        <w:t xml:space="preserve"> случаях, установленных частью </w:t>
      </w:r>
      <w:r w:rsidR="00125A1F">
        <w:rPr>
          <w:rFonts w:eastAsiaTheme="minorHAnsi"/>
          <w:sz w:val="28"/>
          <w:szCs w:val="28"/>
          <w:lang w:eastAsia="en-US"/>
        </w:rPr>
        <w:t>седьмой</w:t>
      </w:r>
      <w:r w:rsidR="004C64B7">
        <w:rPr>
          <w:rFonts w:eastAsiaTheme="minorHAnsi"/>
          <w:sz w:val="28"/>
          <w:szCs w:val="28"/>
          <w:lang w:eastAsia="en-US"/>
        </w:rPr>
        <w:t xml:space="preserve"> статьи 48 и частью седьмой статьи 55 </w:t>
      </w:r>
      <w:r w:rsidR="004C64B7" w:rsidRPr="00447609">
        <w:rPr>
          <w:rFonts w:eastAsiaTheme="minorHAnsi"/>
          <w:sz w:val="28"/>
          <w:szCs w:val="28"/>
          <w:lang w:eastAsia="en-US"/>
        </w:rPr>
        <w:t>Закон</w:t>
      </w:r>
      <w:r w:rsidR="004C64B7">
        <w:rPr>
          <w:rFonts w:eastAsiaTheme="minorHAnsi"/>
          <w:sz w:val="28"/>
          <w:szCs w:val="28"/>
          <w:lang w:eastAsia="en-US"/>
        </w:rPr>
        <w:t>а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C64B7"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3518C02A" w14:textId="65B33F7E" w:rsidR="00125A1F" w:rsidRDefault="00B77E72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447609">
        <w:rPr>
          <w:rFonts w:eastAsiaTheme="minorHAnsi"/>
          <w:sz w:val="28"/>
          <w:szCs w:val="28"/>
          <w:lang w:eastAsia="en-US"/>
        </w:rPr>
        <w:t>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аккредитации принимает </w:t>
      </w:r>
      <w:r w:rsidR="005D45EE">
        <w:rPr>
          <w:rFonts w:eastAsiaTheme="minorHAnsi"/>
          <w:sz w:val="28"/>
          <w:szCs w:val="28"/>
          <w:lang w:eastAsia="en-US"/>
        </w:rPr>
        <w:t>глава муниципального округа</w:t>
      </w:r>
      <w:r w:rsidR="004C64B7">
        <w:rPr>
          <w:rFonts w:eastAsiaTheme="minorHAnsi"/>
          <w:sz w:val="28"/>
          <w:szCs w:val="28"/>
          <w:lang w:eastAsia="en-US"/>
        </w:rPr>
        <w:t xml:space="preserve"> не позднее трех рабочих дней со дня появления основания для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лишени</w:t>
      </w:r>
      <w:r w:rsidR="004C64B7">
        <w:rPr>
          <w:rFonts w:eastAsiaTheme="minorHAnsi"/>
          <w:sz w:val="28"/>
          <w:szCs w:val="28"/>
          <w:lang w:eastAsia="en-US"/>
        </w:rPr>
        <w:t>я</w:t>
      </w:r>
      <w:r w:rsidR="009441B4">
        <w:rPr>
          <w:rFonts w:eastAsiaTheme="minorHAnsi"/>
          <w:sz w:val="28"/>
          <w:szCs w:val="28"/>
          <w:lang w:eastAsia="en-US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. </w:t>
      </w:r>
      <w:r w:rsidR="007A2DC3">
        <w:rPr>
          <w:rFonts w:eastAsiaTheme="minorHAnsi"/>
          <w:sz w:val="28"/>
          <w:szCs w:val="28"/>
          <w:lang w:eastAsia="en-US"/>
        </w:rPr>
        <w:t>Указанное решение оформляется на бланке письма соответств</w:t>
      </w:r>
      <w:r w:rsidR="002F532B">
        <w:rPr>
          <w:rFonts w:eastAsiaTheme="minorHAnsi"/>
          <w:sz w:val="28"/>
          <w:szCs w:val="28"/>
          <w:lang w:eastAsia="en-US"/>
        </w:rPr>
        <w:t>ующего</w:t>
      </w:r>
      <w:r w:rsidR="007A2DC3">
        <w:rPr>
          <w:rFonts w:eastAsiaTheme="minorHAnsi"/>
          <w:sz w:val="28"/>
          <w:szCs w:val="28"/>
          <w:lang w:eastAsia="en-US"/>
        </w:rPr>
        <w:t xml:space="preserve"> </w:t>
      </w:r>
      <w:r w:rsidR="002F532B" w:rsidRPr="002F532B">
        <w:rPr>
          <w:iCs/>
          <w:sz w:val="28"/>
          <w:szCs w:val="28"/>
        </w:rPr>
        <w:t>органа местного самоуправления</w:t>
      </w:r>
      <w:r w:rsidR="002F532B">
        <w:rPr>
          <w:i/>
          <w:sz w:val="28"/>
          <w:szCs w:val="28"/>
        </w:rPr>
        <w:t xml:space="preserve"> </w:t>
      </w:r>
      <w:r w:rsidR="00C61173" w:rsidRPr="00C61173">
        <w:rPr>
          <w:sz w:val="28"/>
          <w:szCs w:val="28"/>
        </w:rPr>
        <w:t xml:space="preserve">и должно содержать </w:t>
      </w:r>
      <w:r w:rsidR="009441B4">
        <w:rPr>
          <w:sz w:val="28"/>
          <w:szCs w:val="28"/>
        </w:rPr>
        <w:t>основание</w:t>
      </w:r>
      <w:r w:rsidR="00C61173">
        <w:rPr>
          <w:i/>
          <w:sz w:val="28"/>
          <w:szCs w:val="28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лишени</w:t>
      </w:r>
      <w:r w:rsidR="009441B4">
        <w:rPr>
          <w:rFonts w:eastAsiaTheme="minorHAnsi"/>
          <w:sz w:val="28"/>
          <w:szCs w:val="28"/>
          <w:lang w:eastAsia="en-US"/>
        </w:rPr>
        <w:t xml:space="preserve">я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7A2DC3">
        <w:rPr>
          <w:i/>
          <w:sz w:val="28"/>
          <w:szCs w:val="28"/>
        </w:rPr>
        <w:t>.</w:t>
      </w:r>
      <w:r w:rsidR="007A2DC3" w:rsidRPr="00125A1F">
        <w:rPr>
          <w:sz w:val="28"/>
          <w:szCs w:val="28"/>
        </w:rPr>
        <w:t xml:space="preserve"> </w:t>
      </w:r>
    </w:p>
    <w:p w14:paraId="1190CA80" w14:textId="2897A907" w:rsidR="00441042" w:rsidRPr="00447609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39. </w:t>
      </w:r>
      <w:r w:rsidR="00B376E2">
        <w:rPr>
          <w:rFonts w:eastAsiaTheme="minorHAnsi"/>
          <w:sz w:val="28"/>
          <w:szCs w:val="28"/>
          <w:lang w:eastAsia="en-US"/>
        </w:rPr>
        <w:t>Решение</w:t>
      </w:r>
      <w:r w:rsidR="008C42E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 лишении журналиста</w:t>
      </w:r>
      <w:r w:rsidR="00B77E72">
        <w:rPr>
          <w:rFonts w:eastAsiaTheme="minorHAnsi"/>
          <w:sz w:val="28"/>
          <w:szCs w:val="28"/>
          <w:lang w:eastAsia="en-US"/>
        </w:rPr>
        <w:t xml:space="preserve">, </w:t>
      </w:r>
      <w:r w:rsidR="00B77E72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B376E2">
        <w:rPr>
          <w:rFonts w:eastAsiaTheme="minorHAnsi"/>
          <w:sz w:val="28"/>
          <w:szCs w:val="28"/>
          <w:lang w:eastAsia="en-US"/>
        </w:rPr>
        <w:t xml:space="preserve"> </w:t>
      </w:r>
      <w:r w:rsidR="00994540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C61173" w:rsidRPr="005D45EE">
        <w:rPr>
          <w:sz w:val="28"/>
          <w:szCs w:val="28"/>
        </w:rPr>
        <w:t xml:space="preserve">администрацией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в редакцию </w:t>
      </w:r>
      <w:r w:rsidR="00262A43" w:rsidRPr="00447609">
        <w:rPr>
          <w:rFonts w:eastAsiaTheme="minorHAnsi"/>
          <w:sz w:val="28"/>
          <w:szCs w:val="28"/>
          <w:lang w:eastAsia="en-US"/>
        </w:rPr>
        <w:t>соответствующ</w:t>
      </w:r>
      <w:r w:rsidR="00262A43">
        <w:rPr>
          <w:rFonts w:eastAsiaTheme="minorHAnsi"/>
          <w:sz w:val="28"/>
          <w:szCs w:val="28"/>
          <w:lang w:eastAsia="en-US"/>
        </w:rPr>
        <w:t>его</w:t>
      </w:r>
      <w:r w:rsidR="00262A43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СМИ</w:t>
      </w:r>
      <w:r w:rsidR="00684D02"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</w:t>
      </w:r>
      <w:r w:rsidR="00B376E2">
        <w:rPr>
          <w:rFonts w:eastAsiaTheme="minorHAnsi"/>
          <w:sz w:val="28"/>
          <w:szCs w:val="28"/>
          <w:lang w:eastAsia="en-US"/>
        </w:rPr>
        <w:t xml:space="preserve"> его</w:t>
      </w:r>
      <w:r w:rsidR="00684D02">
        <w:rPr>
          <w:rFonts w:eastAsiaTheme="minorHAnsi"/>
          <w:sz w:val="28"/>
          <w:szCs w:val="28"/>
          <w:lang w:eastAsia="en-US"/>
        </w:rPr>
        <w:t xml:space="preserve"> электронного образа), указанным в заявке на аккредитацию</w:t>
      </w:r>
      <w:r w:rsidR="00676794">
        <w:rPr>
          <w:rFonts w:eastAsiaTheme="minorHAnsi"/>
          <w:sz w:val="28"/>
          <w:szCs w:val="28"/>
          <w:lang w:eastAsia="en-US"/>
        </w:rPr>
        <w:t>,</w:t>
      </w:r>
      <w:r w:rsidR="007A2DC3">
        <w:rPr>
          <w:rFonts w:eastAsiaTheme="minorHAnsi"/>
          <w:sz w:val="28"/>
          <w:szCs w:val="28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18BE0B52" w14:textId="774247E9" w:rsidR="00C83251" w:rsidRPr="00C83251" w:rsidRDefault="00D15A32" w:rsidP="00D52389">
      <w:pPr>
        <w:pStyle w:val="ConsPlusNormal"/>
        <w:ind w:firstLine="709"/>
        <w:jc w:val="both"/>
      </w:pPr>
      <w:r>
        <w:t>4</w:t>
      </w:r>
      <w:r w:rsidR="00AF4E29">
        <w:t>0</w:t>
      </w:r>
      <w:r w:rsidR="00DA4B2C">
        <w:t>. </w:t>
      </w:r>
      <w:r w:rsidR="00116CC6">
        <w:t>Сведения о</w:t>
      </w:r>
      <w:r w:rsidR="00DA4B2C">
        <w:t xml:space="preserve"> прекращении, лишении</w:t>
      </w:r>
      <w:r w:rsidR="00AF4E29">
        <w:t xml:space="preserve"> </w:t>
      </w:r>
      <w:r w:rsidR="00DA4B2C">
        <w:t>аккредитации журналистов, техническ</w:t>
      </w:r>
      <w:r w:rsidR="000D66DC">
        <w:t>их</w:t>
      </w:r>
      <w:r w:rsidR="00DA4B2C">
        <w:t xml:space="preserve"> </w:t>
      </w:r>
      <w:r w:rsidR="000D66DC">
        <w:t>специалистов</w:t>
      </w:r>
      <w:r w:rsidR="001E743C">
        <w:t>,</w:t>
      </w:r>
      <w:r w:rsidR="00DA4B2C">
        <w:t xml:space="preserve"> </w:t>
      </w:r>
      <w:r w:rsidR="00B90B7A">
        <w:t>в том числе</w:t>
      </w:r>
      <w:r w:rsidR="001E743C">
        <w:t xml:space="preserve"> </w:t>
      </w:r>
      <w:r w:rsidR="000D66DC">
        <w:t xml:space="preserve">о </w:t>
      </w:r>
      <w:r w:rsidR="00116CC6">
        <w:t>дат</w:t>
      </w:r>
      <w:r w:rsidR="000D66DC">
        <w:t>е</w:t>
      </w:r>
      <w:r w:rsidR="00116CC6">
        <w:t xml:space="preserve"> </w:t>
      </w:r>
      <w:r w:rsidR="001E743C">
        <w:t xml:space="preserve">и </w:t>
      </w:r>
      <w:r w:rsidR="001E743C" w:rsidRPr="007665D9">
        <w:t>основани</w:t>
      </w:r>
      <w:r w:rsidR="000D66DC">
        <w:t>ях</w:t>
      </w:r>
      <w:r w:rsidR="001E743C">
        <w:t xml:space="preserve"> </w:t>
      </w:r>
      <w:r w:rsidR="00116CC6">
        <w:t>прекращения, лишения</w:t>
      </w:r>
      <w:r w:rsidR="00AF4E29">
        <w:t xml:space="preserve"> </w:t>
      </w:r>
      <w:r w:rsidR="001E743C" w:rsidRPr="007665D9">
        <w:t>аккредитации</w:t>
      </w:r>
      <w:r w:rsidR="001E743C">
        <w:t>,</w:t>
      </w:r>
      <w:r w:rsidR="00116CC6">
        <w:t xml:space="preserve"> </w:t>
      </w:r>
      <w:r w:rsidR="00063F70">
        <w:t>внос</w:t>
      </w:r>
      <w:r w:rsidR="00116CC6">
        <w:t>я</w:t>
      </w:r>
      <w:r w:rsidR="00063F70">
        <w:t xml:space="preserve">тся </w:t>
      </w:r>
      <w:r w:rsidR="00AF4E29">
        <w:t xml:space="preserve">муниципальным служащим </w:t>
      </w:r>
      <w:r w:rsidR="00DA4B2C">
        <w:t xml:space="preserve">в </w:t>
      </w:r>
      <w:r w:rsidR="001E743C">
        <w:t>ж</w:t>
      </w:r>
      <w:r w:rsidR="00DA4B2C">
        <w:t>урн</w:t>
      </w:r>
      <w:r w:rsidR="00063F70">
        <w:t>ал</w:t>
      </w:r>
      <w:r w:rsidR="007665D9">
        <w:t xml:space="preserve"> в течение трех рабочих дней после дня </w:t>
      </w:r>
      <w:r>
        <w:t xml:space="preserve">прекращения </w:t>
      </w:r>
      <w:r w:rsidR="00AF4E29">
        <w:t xml:space="preserve">или </w:t>
      </w:r>
      <w:r w:rsidR="007665D9">
        <w:t xml:space="preserve">лишения аккредитации либо после дня наступления обстоятельства, предусмотренного подпунктом </w:t>
      </w:r>
      <w:r w:rsidR="000D66DC">
        <w:t>1</w:t>
      </w:r>
      <w:r w:rsidR="007665D9">
        <w:t xml:space="preserve"> пункта 3</w:t>
      </w:r>
      <w:r>
        <w:t>4</w:t>
      </w:r>
      <w:r w:rsidR="007665D9"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>
        <w:t>2 – </w:t>
      </w:r>
      <w:r>
        <w:t>6</w:t>
      </w:r>
      <w:r w:rsidR="007665D9">
        <w:t xml:space="preserve"> пункта 3</w:t>
      </w:r>
      <w:r>
        <w:t>4</w:t>
      </w:r>
      <w:r w:rsidR="007665D9">
        <w:t xml:space="preserve"> настоящих Правил</w:t>
      </w:r>
      <w:r w:rsidR="00DA4B2C">
        <w:t>.</w:t>
      </w:r>
    </w:p>
    <w:p w14:paraId="4DC50541" w14:textId="77777777" w:rsidR="009346B7" w:rsidRDefault="009346B7" w:rsidP="00B77E72">
      <w:pPr>
        <w:pStyle w:val="ConsPlusNormal"/>
        <w:jc w:val="both"/>
      </w:pPr>
    </w:p>
    <w:p w14:paraId="1A677EDC" w14:textId="77777777"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14:paraId="0F7A7526" w14:textId="426119C3"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</w:t>
      </w:r>
      <w:r w:rsidR="00DF57BF">
        <w:rPr>
          <w:rFonts w:eastAsia="Times New Roman"/>
          <w:b/>
          <w:bCs/>
          <w:lang w:eastAsia="ru-RU"/>
        </w:rPr>
        <w:t>их специалистов</w:t>
      </w:r>
    </w:p>
    <w:p w14:paraId="67ECE142" w14:textId="77777777" w:rsidR="00B77E72" w:rsidRDefault="00B77E72" w:rsidP="00B77E72">
      <w:pPr>
        <w:pStyle w:val="ConsPlusNormal"/>
        <w:jc w:val="both"/>
      </w:pPr>
    </w:p>
    <w:p w14:paraId="058A927F" w14:textId="7F459613" w:rsidR="00FD4DCE" w:rsidRDefault="002B0033" w:rsidP="00D52389">
      <w:pPr>
        <w:pStyle w:val="ConsPlusNormal"/>
        <w:ind w:firstLine="709"/>
        <w:jc w:val="both"/>
      </w:pPr>
      <w:r>
        <w:t>4</w:t>
      </w:r>
      <w:r w:rsidR="00AF4E29">
        <w:t>1</w:t>
      </w:r>
      <w:r w:rsidR="00D010F1">
        <w:t>. </w:t>
      </w:r>
      <w:r w:rsidR="00FD4DCE">
        <w:t>Аккредитованные журналисты имеют право:</w:t>
      </w:r>
    </w:p>
    <w:p w14:paraId="3022CCBB" w14:textId="5D3C4CBB"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 xml:space="preserve">получать информацию о предстоящих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 самоуправления</w:t>
      </w:r>
      <w:r w:rsidR="00B06F89">
        <w:t>.</w:t>
      </w:r>
      <w:r w:rsidR="00CE6229">
        <w:t xml:space="preserve"> </w:t>
      </w:r>
      <w:r w:rsidR="00B06F89">
        <w:t>Указанная</w:t>
      </w:r>
      <w:r w:rsidR="00CE6229">
        <w:t xml:space="preserve"> информация должна размещаться </w:t>
      </w:r>
      <w:r w:rsidR="00CE6229" w:rsidRPr="005D45EE">
        <w:t>администрацией</w:t>
      </w:r>
      <w:r w:rsidR="00CE6229">
        <w:rPr>
          <w:i/>
        </w:rPr>
        <w:t xml:space="preserve"> </w:t>
      </w:r>
      <w:r w:rsidR="00CE6229">
        <w:t xml:space="preserve">на официальном сайте не позднее чем за один день до дня проведения </w:t>
      </w:r>
      <w:r w:rsidR="00B06F89">
        <w:t>соответству</w:t>
      </w:r>
      <w:r w:rsidR="006E1AB1">
        <w:t>ю</w:t>
      </w:r>
      <w:r w:rsidR="00B06F89">
        <w:t xml:space="preserve">щих </w:t>
      </w:r>
      <w:r w:rsidR="00CE6229" w:rsidRPr="00CE6229">
        <w:t>мероприяти</w:t>
      </w:r>
      <w:r w:rsidR="00CE6229">
        <w:t>й</w:t>
      </w:r>
      <w:r w:rsidR="00B06F89">
        <w:t xml:space="preserve">, если иные сроки не установлены муниципальными правовыми актами </w:t>
      </w:r>
      <w:r w:rsidR="002B0033" w:rsidRPr="009A03B3">
        <w:t>органов местного самоуправления</w:t>
      </w:r>
      <w:r w:rsidR="00FD4DCE">
        <w:t>;</w:t>
      </w:r>
    </w:p>
    <w:p w14:paraId="4214FD6C" w14:textId="4EEF93F1"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 xml:space="preserve">присутствовать на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14:paraId="3A4AE9C2" w14:textId="6128E39D"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>знакомиться с информационно-справочными материалами</w:t>
      </w:r>
      <w:r w:rsidR="005E5588">
        <w:t>, связанными с проведением мероприятий</w:t>
      </w:r>
      <w:r w:rsidR="00FD4DCE">
        <w:t xml:space="preserve"> </w:t>
      </w:r>
      <w:r w:rsidR="00913DFA">
        <w:t>(при их наличии)</w:t>
      </w:r>
      <w:r w:rsidR="005E5588">
        <w:t>,</w:t>
      </w:r>
      <w:r w:rsidR="00445B35">
        <w:t xml:space="preserve"> </w:t>
      </w:r>
      <w:r w:rsidR="005E5588">
        <w:t>в том числе с</w:t>
      </w:r>
      <w:r w:rsidR="00913DFA">
        <w:t xml:space="preserve"> </w:t>
      </w:r>
      <w:r w:rsidR="00FD4DCE">
        <w:t>повестк</w:t>
      </w:r>
      <w:r w:rsidR="005E5588">
        <w:t>ами</w:t>
      </w:r>
      <w:r w:rsidR="00FD4DCE">
        <w:t xml:space="preserve"> дня, текстами письменных заявлений, пресс-релизами</w:t>
      </w:r>
      <w:r w:rsidR="00913DFA">
        <w:t>,</w:t>
      </w:r>
      <w:r w:rsidR="00FD4DCE">
        <w:t xml:space="preserve"> если они не содержат сведений, составляющих государственную или иную охраняемую законом тайну</w:t>
      </w:r>
      <w:r w:rsidR="00112E2F">
        <w:t>, либо другую конфиденциальную информацию</w:t>
      </w:r>
      <w:r w:rsidR="00FD4DCE">
        <w:t>;</w:t>
      </w:r>
    </w:p>
    <w:p w14:paraId="66F682ED" w14:textId="03F44B45"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 xml:space="preserve">производить </w:t>
      </w:r>
      <w:r w:rsidR="00636C5F">
        <w:t xml:space="preserve">во время проведения мероприятий </w:t>
      </w:r>
      <w:r w:rsidR="00FD4DCE">
        <w:t>записи, в том числе с использованием средств аудио- и видеотехники, кино- и фотосъ</w:t>
      </w:r>
      <w:r w:rsidR="00D52389">
        <w:t>емки</w:t>
      </w:r>
      <w:r w:rsidR="005E5588">
        <w:t>, за исключением случаев, предусмотренных законом</w:t>
      </w:r>
      <w:r w:rsidR="00FD4DCE">
        <w:t>;</w:t>
      </w:r>
    </w:p>
    <w:p w14:paraId="1A09BAEE" w14:textId="77777777" w:rsidR="00FD4DCE" w:rsidRDefault="00B77E72" w:rsidP="00D52389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Default="00B77E72" w:rsidP="00D52389">
      <w:pPr>
        <w:pStyle w:val="ConsPlusNormal"/>
        <w:ind w:firstLine="709"/>
        <w:jc w:val="both"/>
      </w:pPr>
      <w:r>
        <w:t>6) </w:t>
      </w:r>
      <w:r w:rsidR="00636C5F">
        <w:t>пользоваться</w:t>
      </w:r>
      <w:r w:rsidR="00636C5F" w:rsidRPr="00636C5F">
        <w:t xml:space="preserve"> иными правами, предоставленными ему законодательством Российской Федерации о средствах массовой информации</w:t>
      </w:r>
      <w:r w:rsidR="00FD4DCE">
        <w:t>.</w:t>
      </w:r>
    </w:p>
    <w:p w14:paraId="130C3341" w14:textId="11A423E4" w:rsidR="00D52389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2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14:paraId="561701FB" w14:textId="08BC73BD"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14:paraId="4BB3E1F5" w14:textId="6D587DF1" w:rsidR="00E36669" w:rsidRPr="005D45EE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112E2F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</w:t>
      </w:r>
      <w:r w:rsidR="00E36669" w:rsidRPr="005D45EE">
        <w:rPr>
          <w:sz w:val="28"/>
          <w:szCs w:val="28"/>
        </w:rPr>
        <w:t>служащих администрации;</w:t>
      </w:r>
    </w:p>
    <w:p w14:paraId="7731633F" w14:textId="50CCC27B" w:rsidR="00D52389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6D5612">
        <w:rPr>
          <w:sz w:val="28"/>
          <w:szCs w:val="28"/>
        </w:rPr>
        <w:t>не допускать распространение недостоверной информации</w:t>
      </w:r>
      <w:r w:rsidR="00FD4DCE" w:rsidRPr="00FD4DCE">
        <w:rPr>
          <w:sz w:val="28"/>
          <w:szCs w:val="28"/>
        </w:rPr>
        <w:t xml:space="preserve"> о </w:t>
      </w:r>
      <w:r w:rsidR="006D5612">
        <w:rPr>
          <w:sz w:val="28"/>
          <w:szCs w:val="28"/>
        </w:rPr>
        <w:t>деятельности</w:t>
      </w:r>
      <w:r w:rsidR="006D5612" w:rsidRPr="00FD4DCE">
        <w:rPr>
          <w:sz w:val="28"/>
          <w:szCs w:val="28"/>
        </w:rPr>
        <w:t xml:space="preserve">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14:paraId="3CB9556F" w14:textId="72971295" w:rsidR="00FB708C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>не использовать</w:t>
      </w:r>
      <w:r w:rsidR="006D5612">
        <w:rPr>
          <w:sz w:val="28"/>
          <w:szCs w:val="28"/>
        </w:rPr>
        <w:t xml:space="preserve"> свой статус журналиста</w:t>
      </w:r>
      <w:r w:rsidR="00FD4DCE" w:rsidRPr="00FD4DCE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14:paraId="2D0F4C61" w14:textId="76E488D9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708C" w:rsidRPr="00B77E72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3146D0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B77E72">
        <w:rPr>
          <w:sz w:val="28"/>
          <w:szCs w:val="28"/>
        </w:rPr>
        <w:t xml:space="preserve"> и муниципальных служащих </w:t>
      </w:r>
      <w:r w:rsidR="00FB708C" w:rsidRPr="005D45EE">
        <w:rPr>
          <w:sz w:val="28"/>
          <w:szCs w:val="28"/>
        </w:rPr>
        <w:t>администрации</w:t>
      </w:r>
      <w:r w:rsidR="00FB708C" w:rsidRPr="00B77E72">
        <w:rPr>
          <w:sz w:val="28"/>
          <w:szCs w:val="28"/>
        </w:rPr>
        <w:t xml:space="preserve"> </w:t>
      </w:r>
      <w:r w:rsidR="006D5612">
        <w:rPr>
          <w:sz w:val="28"/>
          <w:szCs w:val="28"/>
        </w:rPr>
        <w:t xml:space="preserve">исключительно </w:t>
      </w:r>
      <w:r w:rsidR="00FB708C"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нарушать общественный порядок и </w:t>
      </w:r>
      <w:r w:rsidR="006D5612">
        <w:rPr>
          <w:sz w:val="28"/>
          <w:szCs w:val="28"/>
        </w:rPr>
        <w:t>правила</w:t>
      </w:r>
      <w:r w:rsidR="006D5612" w:rsidRPr="00B77E72">
        <w:rPr>
          <w:sz w:val="28"/>
          <w:szCs w:val="28"/>
        </w:rPr>
        <w:t xml:space="preserve"> </w:t>
      </w:r>
      <w:r w:rsidR="00FB708C" w:rsidRPr="00B77E72">
        <w:rPr>
          <w:sz w:val="28"/>
          <w:szCs w:val="28"/>
        </w:rPr>
        <w:t xml:space="preserve">поведения в </w:t>
      </w:r>
      <w:r w:rsidR="006D5612">
        <w:rPr>
          <w:sz w:val="28"/>
          <w:szCs w:val="28"/>
        </w:rPr>
        <w:t xml:space="preserve">зданиях, </w:t>
      </w:r>
      <w:r w:rsidR="00D010F1" w:rsidRPr="00B77E72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не вмешиваться в ход мероприятия</w:t>
      </w:r>
      <w:r w:rsidR="00BD3D1D">
        <w:rPr>
          <w:sz w:val="28"/>
          <w:szCs w:val="28"/>
        </w:rPr>
        <w:t>, проводимого органами местного самоуправления</w:t>
      </w:r>
      <w:r w:rsidR="00FD4DCE" w:rsidRPr="00FD4DCE">
        <w:rPr>
          <w:sz w:val="28"/>
          <w:szCs w:val="28"/>
        </w:rPr>
        <w:t xml:space="preserve"> (кроме пресс-конференций и брифингов). Под вмешательством </w:t>
      </w:r>
      <w:r w:rsidR="006D5612">
        <w:rPr>
          <w:sz w:val="28"/>
          <w:szCs w:val="28"/>
        </w:rPr>
        <w:t>в ход мероприятия</w:t>
      </w:r>
      <w:r w:rsidR="00BD3D1D">
        <w:rPr>
          <w:sz w:val="28"/>
          <w:szCs w:val="28"/>
        </w:rPr>
        <w:t>, проводимого органами местного самоуправления,</w:t>
      </w:r>
      <w:r w:rsidR="006D5612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>
        <w:rPr>
          <w:sz w:val="28"/>
          <w:szCs w:val="28"/>
        </w:rPr>
        <w:t>,</w:t>
      </w:r>
      <w:r w:rsidR="00FD4DCE" w:rsidRPr="00FD4DCE">
        <w:rPr>
          <w:sz w:val="28"/>
          <w:szCs w:val="28"/>
        </w:rPr>
        <w:t xml:space="preserve"> ведение видео- или фотосъ</w:t>
      </w:r>
      <w:r w:rsidR="006E1AB1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 w:rsidR="006E1AB1">
        <w:rPr>
          <w:sz w:val="28"/>
          <w:szCs w:val="28"/>
        </w:rPr>
        <w:t>негативно</w:t>
      </w:r>
      <w:r w:rsidR="006E1AB1" w:rsidRPr="00FD4DCE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 xml:space="preserve">влияющие на ход мероприятия, на котором </w:t>
      </w:r>
      <w:r w:rsidR="006E1AB1" w:rsidRPr="00FD4DCE">
        <w:rPr>
          <w:sz w:val="28"/>
          <w:szCs w:val="28"/>
        </w:rPr>
        <w:t xml:space="preserve">присутствует </w:t>
      </w:r>
      <w:r w:rsidR="00FD4DCE" w:rsidRPr="00FD4DCE">
        <w:rPr>
          <w:sz w:val="28"/>
          <w:szCs w:val="28"/>
        </w:rPr>
        <w:t xml:space="preserve">аккредитованный журналист; </w:t>
      </w:r>
    </w:p>
    <w:p w14:paraId="171AB001" w14:textId="4BB8D40E" w:rsidR="00FD4DCE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вести видео- и фотосъ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мку в </w:t>
      </w:r>
      <w:r w:rsidR="003146D0">
        <w:rPr>
          <w:sz w:val="28"/>
          <w:szCs w:val="28"/>
        </w:rPr>
        <w:t xml:space="preserve">специально </w:t>
      </w:r>
      <w:r w:rsidR="00FD4DCE" w:rsidRPr="00FD4DCE">
        <w:rPr>
          <w:sz w:val="28"/>
          <w:szCs w:val="28"/>
        </w:rPr>
        <w:t>отвед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14:paraId="75DED154" w14:textId="6D8B9EFE" w:rsidR="0015445A" w:rsidRPr="00FD4DCE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3</w:t>
      </w:r>
      <w:r w:rsidR="0015445A">
        <w:rPr>
          <w:sz w:val="28"/>
          <w:szCs w:val="28"/>
        </w:rPr>
        <w:t>. </w:t>
      </w:r>
      <w:r w:rsidR="006E1AB1">
        <w:rPr>
          <w:sz w:val="28"/>
          <w:szCs w:val="28"/>
        </w:rPr>
        <w:t xml:space="preserve">Аккредитованные </w:t>
      </w:r>
      <w:r w:rsidR="006E1AB1" w:rsidRPr="00D60308">
        <w:rPr>
          <w:sz w:val="28"/>
          <w:szCs w:val="28"/>
        </w:rPr>
        <w:t>т</w:t>
      </w:r>
      <w:r w:rsidR="00561C2D" w:rsidRPr="00D60308">
        <w:rPr>
          <w:sz w:val="28"/>
          <w:szCs w:val="28"/>
        </w:rPr>
        <w:t>ехнически</w:t>
      </w:r>
      <w:r w:rsidR="006E1AB1" w:rsidRPr="00D60308">
        <w:rPr>
          <w:sz w:val="28"/>
          <w:szCs w:val="28"/>
        </w:rPr>
        <w:t>е</w:t>
      </w:r>
      <w:r w:rsidR="00561C2D" w:rsidRPr="00D60308">
        <w:rPr>
          <w:sz w:val="28"/>
          <w:szCs w:val="28"/>
        </w:rPr>
        <w:t xml:space="preserve"> </w:t>
      </w:r>
      <w:r w:rsidR="006E1AB1" w:rsidRPr="00D60308">
        <w:rPr>
          <w:sz w:val="28"/>
          <w:szCs w:val="28"/>
        </w:rPr>
        <w:t>специалисты</w:t>
      </w:r>
      <w:r w:rsidR="006E1AB1">
        <w:rPr>
          <w:sz w:val="28"/>
          <w:szCs w:val="28"/>
        </w:rPr>
        <w:t xml:space="preserve"> </w:t>
      </w:r>
      <w:r w:rsidR="00561C2D">
        <w:rPr>
          <w:sz w:val="28"/>
          <w:szCs w:val="28"/>
        </w:rPr>
        <w:t>пользу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тся правами, предусмотренными подпунктами 2, 4</w:t>
      </w:r>
      <w:r w:rsidR="006E1AB1">
        <w:rPr>
          <w:sz w:val="28"/>
          <w:szCs w:val="28"/>
        </w:rPr>
        <w:t xml:space="preserve"> и 5</w:t>
      </w:r>
      <w:r w:rsidR="00561C2D">
        <w:rPr>
          <w:sz w:val="28"/>
          <w:szCs w:val="28"/>
        </w:rPr>
        <w:t xml:space="preserve"> пункта 34</w:t>
      </w:r>
      <w:r w:rsidR="003146D0">
        <w:rPr>
          <w:sz w:val="28"/>
          <w:szCs w:val="28"/>
        </w:rPr>
        <w:t xml:space="preserve"> настоящих Правил,</w:t>
      </w:r>
      <w:r w:rsidR="00561C2D">
        <w:rPr>
          <w:sz w:val="28"/>
          <w:szCs w:val="28"/>
        </w:rPr>
        <w:t xml:space="preserve"> и исполня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 обязанности, предусмотренные подпунктами 1</w:t>
      </w:r>
      <w:r w:rsidR="006E1AB1">
        <w:rPr>
          <w:sz w:val="28"/>
          <w:szCs w:val="28"/>
        </w:rPr>
        <w:t> – 3 и</w:t>
      </w:r>
      <w:r w:rsidR="00561C2D">
        <w:rPr>
          <w:sz w:val="28"/>
          <w:szCs w:val="28"/>
        </w:rPr>
        <w:t xml:space="preserve"> 5</w:t>
      </w:r>
      <w:r w:rsidR="006E1AB1">
        <w:rPr>
          <w:sz w:val="28"/>
          <w:szCs w:val="28"/>
        </w:rPr>
        <w:t> – 8</w:t>
      </w:r>
      <w:r w:rsidR="00561C2D">
        <w:rPr>
          <w:sz w:val="28"/>
          <w:szCs w:val="28"/>
        </w:rPr>
        <w:t xml:space="preserve"> пункта 35 настоящих Правил.</w:t>
      </w:r>
    </w:p>
    <w:p w14:paraId="001181D9" w14:textId="205F622C" w:rsidR="00FD4DCE" w:rsidRDefault="002B0033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AF4E29">
        <w:rPr>
          <w:rFonts w:eastAsia="Times New Roman"/>
          <w:lang w:eastAsia="ru-RU"/>
        </w:rPr>
        <w:t>4</w:t>
      </w:r>
      <w:r w:rsidR="0015445A">
        <w:rPr>
          <w:rFonts w:eastAsia="Times New Roman"/>
          <w:lang w:eastAsia="ru-RU"/>
        </w:rPr>
        <w:t>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 w:rsidR="00B77E72">
        <w:rPr>
          <w:rFonts w:eastAsia="Times New Roman"/>
          <w:lang w:eastAsia="ru-RU"/>
        </w:rPr>
        <w:t xml:space="preserve">, </w:t>
      </w:r>
      <w:r w:rsidR="00B77E72" w:rsidRPr="00D60308">
        <w:rPr>
          <w:rFonts w:eastAsia="Times New Roman"/>
          <w:lang w:eastAsia="ru-RU"/>
        </w:rPr>
        <w:t>техническ</w:t>
      </w:r>
      <w:r w:rsidR="006E1AB1" w:rsidRPr="00D60308">
        <w:rPr>
          <w:rFonts w:eastAsia="Times New Roman"/>
          <w:lang w:eastAsia="ru-RU"/>
        </w:rPr>
        <w:t>их</w:t>
      </w:r>
      <w:r w:rsidR="00B77E72" w:rsidRPr="00D60308">
        <w:rPr>
          <w:rFonts w:eastAsia="Times New Roman"/>
          <w:lang w:eastAsia="ru-RU"/>
        </w:rPr>
        <w:t xml:space="preserve"> </w:t>
      </w:r>
      <w:r w:rsidR="006E1AB1" w:rsidRPr="00D60308">
        <w:rPr>
          <w:rFonts w:eastAsia="Times New Roman"/>
          <w:lang w:eastAsia="ru-RU"/>
        </w:rPr>
        <w:t>специалистов</w:t>
      </w:r>
      <w:r w:rsidR="006E1AB1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в пляжной</w:t>
      </w:r>
      <w:r w:rsidR="00A75854">
        <w:rPr>
          <w:rFonts w:eastAsia="Times New Roman"/>
          <w:lang w:eastAsia="ru-RU"/>
        </w:rPr>
        <w:t xml:space="preserve"> одежде, грязной, пачкающей</w:t>
      </w:r>
      <w:r w:rsidR="00FD4DCE" w:rsidRPr="00FD4DCE">
        <w:rPr>
          <w:rFonts w:eastAsia="Times New Roman"/>
          <w:lang w:eastAsia="ru-RU"/>
        </w:rPr>
        <w:t xml:space="preserve"> одежде и обуви, </w:t>
      </w:r>
      <w:r w:rsidR="00A75854">
        <w:rPr>
          <w:rFonts w:eastAsia="Times New Roman"/>
          <w:lang w:eastAsia="ru-RU"/>
        </w:rPr>
        <w:t xml:space="preserve">с </w:t>
      </w:r>
      <w:r w:rsidR="0038753E">
        <w:rPr>
          <w:rFonts w:eastAsia="Times New Roman"/>
          <w:lang w:eastAsia="ru-RU"/>
        </w:rPr>
        <w:t>неопрятн</w:t>
      </w:r>
      <w:r w:rsidR="00A75854">
        <w:rPr>
          <w:rFonts w:eastAsia="Times New Roman"/>
          <w:lang w:eastAsia="ru-RU"/>
        </w:rPr>
        <w:t>ы</w:t>
      </w:r>
      <w:r w:rsidR="0038753E">
        <w:rPr>
          <w:rFonts w:eastAsia="Times New Roman"/>
          <w:lang w:eastAsia="ru-RU"/>
        </w:rPr>
        <w:t xml:space="preserve">м </w:t>
      </w:r>
      <w:r w:rsidR="00A75854">
        <w:rPr>
          <w:rFonts w:eastAsia="Times New Roman"/>
          <w:lang w:eastAsia="ru-RU"/>
        </w:rPr>
        <w:t xml:space="preserve">внешним видом </w:t>
      </w:r>
      <w:r w:rsidR="0038753E">
        <w:rPr>
          <w:rFonts w:eastAsia="Times New Roman"/>
          <w:lang w:eastAsia="ru-RU"/>
        </w:rPr>
        <w:t>или</w:t>
      </w:r>
      <w:r w:rsidR="00A75854">
        <w:rPr>
          <w:rFonts w:eastAsia="Times New Roman"/>
          <w:lang w:eastAsia="ru-RU"/>
        </w:rPr>
        <w:t xml:space="preserve"> в состоянии опьянения</w:t>
      </w:r>
      <w:r w:rsidR="00FD4DCE" w:rsidRPr="00FD4DCE">
        <w:rPr>
          <w:rFonts w:eastAsia="Times New Roman"/>
          <w:lang w:eastAsia="ru-RU"/>
        </w:rPr>
        <w:t>. </w:t>
      </w:r>
    </w:p>
    <w:p w14:paraId="3AAF1EE6" w14:textId="77777777"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14:paraId="6B4138D1" w14:textId="77777777"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</w:t>
      </w:r>
    </w:p>
    <w:p w14:paraId="308EA0A3" w14:textId="199FB4D0" w:rsidR="004E5243" w:rsidRPr="005D45EE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5D45EE">
        <w:rPr>
          <w:rFonts w:eastAsia="Calibri"/>
        </w:rPr>
        <w:t xml:space="preserve">муниципального округа </w:t>
      </w:r>
      <w:r w:rsidR="005D45EE" w:rsidRPr="005D45EE">
        <w:rPr>
          <w:rFonts w:eastAsia="Calibri"/>
        </w:rPr>
        <w:t>Внуково</w:t>
      </w:r>
    </w:p>
    <w:p w14:paraId="4EE8A224" w14:textId="55888F31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  <w:r>
        <w:rPr>
          <w:rFonts w:eastAsia="Calibri"/>
        </w:rPr>
        <w:t>Форма</w:t>
      </w:r>
    </w:p>
    <w:p w14:paraId="05BA6E6C" w14:textId="77777777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</w:p>
    <w:p w14:paraId="6AB55465" w14:textId="03C8DB91" w:rsidR="007A14FF" w:rsidRPr="007A14FF" w:rsidRDefault="00AB15F6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pict w14:anchorId="1FA84EC3">
          <v:rect id="Прямоугольник 1" o:spid="_x0000_s1028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" fillcolor="white [3201]" strokecolor="black [3200]" strokeweight="1pt">
            <v:textbox>
              <w:txbxContent>
                <w:p w14:paraId="5D6122D3" w14:textId="77777777" w:rsidR="009346B7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>Цветная</w:t>
                  </w:r>
                </w:p>
                <w:p w14:paraId="7281DF27" w14:textId="77777777" w:rsidR="009346B7" w:rsidRPr="00972A00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 xml:space="preserve">фотография </w:t>
                  </w:r>
                  <w:r>
                    <w:rPr>
                      <w:sz w:val="16"/>
                      <w:szCs w:val="16"/>
                    </w:rPr>
                    <w:t xml:space="preserve">размером </w:t>
                  </w:r>
                  <w:r w:rsidRPr="00972A00">
                    <w:rPr>
                      <w:sz w:val="16"/>
                      <w:szCs w:val="16"/>
                    </w:rPr>
                    <w:t>3х4 см</w:t>
                  </w:r>
                </w:p>
              </w:txbxContent>
            </v:textbox>
          </v:rect>
        </w:pic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14:paraId="497395F6" w14:textId="77777777"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24CCE17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64EE3935" w:rsidR="001338E7" w:rsidRPr="001338E7" w:rsidRDefault="00AB15F6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noProof/>
        </w:rPr>
        <w:pict w14:anchorId="7215805D">
          <v:rect id="Прямоугольник 3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" fillcolor="white [3201]" strokecolor="white [3212]" strokeweight="2pt">
            <v:textbox>
              <w:txbxContent>
                <w:p w14:paraId="64A7BF66" w14:textId="77777777" w:rsidR="009346B7" w:rsidRPr="00B03C08" w:rsidRDefault="009346B7" w:rsidP="00B03C08">
                  <w:pPr>
                    <w:jc w:val="center"/>
                    <w:rPr>
                      <w:sz w:val="16"/>
                      <w:szCs w:val="16"/>
                    </w:rPr>
                  </w:pPr>
                  <w:r w:rsidRPr="00B03C08">
                    <w:rPr>
                      <w:sz w:val="16"/>
                      <w:szCs w:val="16"/>
                    </w:rPr>
                    <w:t>М.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B03C08">
                    <w:rPr>
                      <w:sz w:val="16"/>
                      <w:szCs w:val="16"/>
                    </w:rPr>
                    <w:t>.</w:t>
                  </w:r>
                  <w:r w:rsidRPr="00B03C08">
                    <w:rPr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1338E7"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14:paraId="0D0A7123" w14:textId="77777777"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14:paraId="74F0F40C" w14:textId="77777777"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14:paraId="5ACF6552" w14:textId="77777777"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6EE975" w14:textId="0F9C07B8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0AB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76FF1234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E1B2C0" w14:textId="5E0B5DB3" w:rsidR="00E94A60" w:rsidRDefault="004E5243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="00E94A6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E2C15F6" w14:textId="013FCD48" w:rsidR="00E94A60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  <w:iCs/>
        </w:rPr>
      </w:pPr>
      <w:r w:rsidRPr="00E94A60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статус аккредитованного лица:</w:t>
      </w:r>
    </w:p>
    <w:p w14:paraId="326A59E4" w14:textId="29FFE947" w:rsidR="004E5243" w:rsidRPr="004E5243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94A60">
        <w:rPr>
          <w:rFonts w:ascii="Times New Roman" w:hAnsi="Times New Roman" w:cs="Times New Roman"/>
          <w:iCs/>
        </w:rPr>
        <w:t>журналист</w:t>
      </w:r>
      <w:r w:rsidR="00E94A60">
        <w:rPr>
          <w:rFonts w:ascii="Times New Roman" w:hAnsi="Times New Roman" w:cs="Times New Roman"/>
          <w:iCs/>
        </w:rPr>
        <w:t>,</w:t>
      </w:r>
      <w:r w:rsidRPr="00E94A60">
        <w:rPr>
          <w:rFonts w:ascii="Times New Roman" w:hAnsi="Times New Roman" w:cs="Times New Roman"/>
          <w:iCs/>
        </w:rPr>
        <w:t xml:space="preserve"> </w:t>
      </w:r>
      <w:r w:rsidR="006B0AB0" w:rsidRPr="00E94A60">
        <w:rPr>
          <w:rFonts w:ascii="Times New Roman" w:hAnsi="Times New Roman" w:cs="Times New Roman"/>
          <w:iCs/>
        </w:rPr>
        <w:t>технический специалист</w:t>
      </w:r>
      <w:r w:rsidR="00E94A60">
        <w:rPr>
          <w:rFonts w:ascii="Times New Roman" w:hAnsi="Times New Roman" w:cs="Times New Roman"/>
          <w:iCs/>
        </w:rPr>
        <w:t>)</w:t>
      </w:r>
      <w:r w:rsidR="006B0AB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5074331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72A96D97" w14:textId="600D6FAE"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</w:t>
      </w:r>
      <w:r w:rsidR="006B0AB0">
        <w:rPr>
          <w:rFonts w:ascii="Times New Roman" w:hAnsi="Times New Roman" w:cs="Times New Roman"/>
        </w:rPr>
        <w:t>,</w:t>
      </w:r>
      <w:r w:rsidRPr="00D010F1">
        <w:rPr>
          <w:rFonts w:ascii="Times New Roman" w:hAnsi="Times New Roman" w:cs="Times New Roman"/>
        </w:rPr>
        <w:t xml:space="preserve"> отчество</w:t>
      </w:r>
      <w:r w:rsidR="006B0AB0">
        <w:rPr>
          <w:rFonts w:ascii="Times New Roman" w:hAnsi="Times New Roman" w:cs="Times New Roman"/>
        </w:rPr>
        <w:t xml:space="preserve"> (последнее – при наличии)</w:t>
      </w:r>
      <w:r w:rsidRPr="00D010F1">
        <w:rPr>
          <w:rFonts w:ascii="Times New Roman" w:hAnsi="Times New Roman" w:cs="Times New Roman"/>
        </w:rPr>
        <w:t>)</w:t>
      </w:r>
    </w:p>
    <w:p w14:paraId="68DE1BEF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BE29730" w14:textId="77777777" w:rsidR="004E5243" w:rsidRPr="00D010F1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14:paraId="2ECECD7A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14:paraId="4EAD8E45" w14:textId="77777777"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14:paraId="7337DBCF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40F87FDF" w14:textId="77777777"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14:paraId="184E689A" w14:textId="1B2515AF" w:rsidR="00D010F1" w:rsidRPr="00D010F1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 w:rsidR="009B6F39">
        <w:rPr>
          <w:rFonts w:ascii="Times New Roman" w:hAnsi="Times New Roman" w:cs="Times New Roman"/>
          <w:sz w:val="28"/>
          <w:szCs w:val="28"/>
        </w:rPr>
        <w:t>_______________</w:t>
      </w:r>
      <w:r w:rsidR="009B6F39">
        <w:rPr>
          <w:rFonts w:ascii="Times New Roman" w:hAnsi="Times New Roman" w:cs="Times New Roman"/>
          <w:sz w:val="28"/>
          <w:szCs w:val="28"/>
        </w:rPr>
        <w:br/>
      </w:r>
      <w:r w:rsidR="009B6F39">
        <w:rPr>
          <w:rFonts w:ascii="Times New Roman" w:hAnsi="Times New Roman" w:cs="Times New Roman"/>
        </w:rPr>
        <w:t xml:space="preserve">       </w:t>
      </w:r>
      <w:r w:rsidR="00746B7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3767C">
        <w:rPr>
          <w:rFonts w:ascii="Times New Roman" w:hAnsi="Times New Roman" w:cs="Times New Roman"/>
        </w:rPr>
        <w:t xml:space="preserve">    </w:t>
      </w:r>
      <w:r w:rsidR="009B6F39">
        <w:rPr>
          <w:rFonts w:ascii="Times New Roman" w:hAnsi="Times New Roman" w:cs="Times New Roman"/>
        </w:rPr>
        <w:t xml:space="preserve">           </w:t>
      </w:r>
      <w:r w:rsidR="0013767C">
        <w:rPr>
          <w:rFonts w:ascii="Times New Roman" w:hAnsi="Times New Roman" w:cs="Times New Roman"/>
        </w:rPr>
        <w:t xml:space="preserve"> </w:t>
      </w:r>
      <w:r w:rsidR="00D010F1">
        <w:rPr>
          <w:rFonts w:ascii="Times New Roman" w:hAnsi="Times New Roman" w:cs="Times New Roman"/>
        </w:rPr>
        <w:t>(наименование</w:t>
      </w:r>
      <w:r w:rsidR="0013767C">
        <w:rPr>
          <w:rFonts w:ascii="Times New Roman" w:hAnsi="Times New Roman" w:cs="Times New Roman"/>
        </w:rPr>
        <w:t xml:space="preserve"> органа местного самоуправления</w:t>
      </w:r>
      <w:r w:rsidR="00D010F1">
        <w:rPr>
          <w:rFonts w:ascii="Times New Roman" w:hAnsi="Times New Roman" w:cs="Times New Roman"/>
        </w:rPr>
        <w:t>)</w:t>
      </w:r>
    </w:p>
    <w:p w14:paraId="130FA694" w14:textId="09321FB2" w:rsidR="004E5243" w:rsidRPr="004E5243" w:rsidRDefault="009B6F39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45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5243" w:rsidRPr="005D45E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D45EE" w:rsidRPr="005D45EE">
        <w:rPr>
          <w:rFonts w:ascii="Times New Roman" w:hAnsi="Times New Roman" w:cs="Times New Roman"/>
          <w:sz w:val="28"/>
          <w:szCs w:val="28"/>
        </w:rPr>
        <w:t>Внуково</w:t>
      </w:r>
      <w:r w:rsidR="004E5243" w:rsidRPr="004E52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5243" w:rsidRPr="00746B7D">
        <w:rPr>
          <w:rFonts w:ascii="Times New Roman" w:hAnsi="Times New Roman" w:cs="Times New Roman"/>
          <w:sz w:val="28"/>
          <w:szCs w:val="28"/>
        </w:rPr>
        <w:t>_____________.</w:t>
      </w:r>
    </w:p>
    <w:p w14:paraId="5A762BF1" w14:textId="77777777"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80B4E4" w14:textId="22508285"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___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14:paraId="3660CEE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3AEDE51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0F38A8F3" w14:textId="77777777" w:rsidR="005D45EE" w:rsidRDefault="005D45EE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Глава муниципального</w:t>
      </w:r>
    </w:p>
    <w:p w14:paraId="11D5FAF1" w14:textId="249F355B" w:rsidR="004E5243" w:rsidRPr="004E5243" w:rsidRDefault="005D45EE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округа Внуково                   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 </w:t>
      </w:r>
      <w:r w:rsidR="008B18C5">
        <w:rPr>
          <w:rFonts w:ascii="Times New Roman" w:hAnsi="Times New Roman" w:cs="Times New Roman"/>
          <w:sz w:val="28"/>
          <w:szCs w:val="28"/>
        </w:rPr>
        <w:t xml:space="preserve">  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</w:t>
      </w:r>
      <w:r w:rsidR="008B18C5">
        <w:rPr>
          <w:rFonts w:ascii="Times New Roman" w:hAnsi="Times New Roman" w:cs="Times New Roman"/>
          <w:sz w:val="28"/>
          <w:szCs w:val="28"/>
        </w:rPr>
        <w:t>___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________</w:t>
      </w:r>
    </w:p>
    <w:p w14:paraId="5908A520" w14:textId="2F047F1C"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</w:t>
      </w:r>
      <w:r w:rsidR="0004231C">
        <w:rPr>
          <w:rFonts w:ascii="Times New Roman" w:hAnsi="Times New Roman" w:cs="Times New Roman"/>
          <w:sz w:val="24"/>
          <w:szCs w:val="24"/>
        </w:rPr>
        <w:t xml:space="preserve">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</w:t>
      </w:r>
      <w:r w:rsidR="008B18C5">
        <w:rPr>
          <w:rFonts w:ascii="Times New Roman" w:hAnsi="Times New Roman" w:cs="Times New Roman"/>
          <w:sz w:val="24"/>
          <w:szCs w:val="24"/>
        </w:rPr>
        <w:t xml:space="preserve">  </w:t>
      </w:r>
      <w:r w:rsidR="006C40E1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</w:t>
      </w:r>
      <w:r w:rsidR="006B0AB0">
        <w:rPr>
          <w:rFonts w:ascii="Times New Roman" w:hAnsi="Times New Roman" w:cs="Times New Roman"/>
          <w:sz w:val="24"/>
          <w:szCs w:val="24"/>
        </w:rPr>
        <w:t>инициалы</w:t>
      </w:r>
      <w:r w:rsidR="008B18C5">
        <w:rPr>
          <w:rFonts w:ascii="Times New Roman" w:hAnsi="Times New Roman" w:cs="Times New Roman"/>
          <w:sz w:val="24"/>
          <w:szCs w:val="24"/>
        </w:rPr>
        <w:t>, фамилия</w:t>
      </w:r>
      <w:r w:rsidRPr="007A14FF">
        <w:rPr>
          <w:rFonts w:ascii="Times New Roman" w:hAnsi="Times New Roman" w:cs="Times New Roman"/>
          <w:sz w:val="24"/>
          <w:szCs w:val="24"/>
        </w:rPr>
        <w:t>)</w:t>
      </w:r>
    </w:p>
    <w:p w14:paraId="72E54D4E" w14:textId="77777777" w:rsidR="004E5243" w:rsidRDefault="004E5243" w:rsidP="004E5243">
      <w:pPr>
        <w:pStyle w:val="ConsPlusNormal"/>
        <w:jc w:val="both"/>
      </w:pPr>
    </w:p>
    <w:p w14:paraId="61D3A86A" w14:textId="77777777" w:rsidR="001338E7" w:rsidRDefault="001338E7" w:rsidP="004E5243">
      <w:pPr>
        <w:pStyle w:val="ConsPlusNormal"/>
        <w:jc w:val="both"/>
      </w:pPr>
    </w:p>
    <w:p w14:paraId="0FF0C6BF" w14:textId="3672334E" w:rsidR="001338E7" w:rsidRDefault="00AB15F6" w:rsidP="004E5243">
      <w:pPr>
        <w:pStyle w:val="ConsPlusNormal"/>
        <w:jc w:val="both"/>
      </w:pPr>
      <w:r>
        <w:rPr>
          <w:noProof/>
        </w:rPr>
        <w:pict w14:anchorId="0FC6F3ED">
          <v:line id="Прямая соединительная линия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" strokecolor="black [3213]"/>
        </w:pict>
      </w:r>
    </w:p>
    <w:p w14:paraId="6751E5BE" w14:textId="3EDC988A" w:rsidR="009A03B3" w:rsidRPr="009A03B3" w:rsidRDefault="001338E7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AF4E29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ечать </w:t>
      </w:r>
      <w:r w:rsidR="0002546C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ставиться с наложением на правый нижний угол фотографии.</w:t>
      </w:r>
      <w:bookmarkEnd w:id="0"/>
    </w:p>
    <w:sectPr w:rsidR="009A03B3" w:rsidRPr="009A03B3" w:rsidSect="00B77E72">
      <w:headerReference w:type="default" r:id="rId8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FAF02" w14:textId="77777777" w:rsidR="00AB15F6" w:rsidRDefault="00AB15F6" w:rsidP="00055B62">
      <w:r>
        <w:separator/>
      </w:r>
    </w:p>
  </w:endnote>
  <w:endnote w:type="continuationSeparator" w:id="0">
    <w:p w14:paraId="748E1BCA" w14:textId="77777777" w:rsidR="00AB15F6" w:rsidRDefault="00AB15F6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21EEF" w14:textId="77777777" w:rsidR="00AB15F6" w:rsidRDefault="00AB15F6" w:rsidP="00055B62">
      <w:r>
        <w:separator/>
      </w:r>
    </w:p>
  </w:footnote>
  <w:footnote w:type="continuationSeparator" w:id="0">
    <w:p w14:paraId="3C2FF89A" w14:textId="77777777" w:rsidR="00AB15F6" w:rsidRDefault="00AB15F6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55753"/>
      <w:docPartObj>
        <w:docPartGallery w:val="Page Numbers (Top of Page)"/>
        <w:docPartUnique/>
      </w:docPartObj>
    </w:sdtPr>
    <w:sdtEndPr/>
    <w:sdtContent>
      <w:p w14:paraId="6DF4A7D9" w14:textId="77777777"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5E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Чубарь">
    <w15:presenceInfo w15:providerId="None" w15:userId="Елена Чубар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B62"/>
    <w:rsid w:val="00005568"/>
    <w:rsid w:val="00015BC1"/>
    <w:rsid w:val="0002546C"/>
    <w:rsid w:val="00026D01"/>
    <w:rsid w:val="00030D9A"/>
    <w:rsid w:val="00030F10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37FB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EC"/>
    <w:rsid w:val="000B5F1E"/>
    <w:rsid w:val="000C7615"/>
    <w:rsid w:val="000D327D"/>
    <w:rsid w:val="000D66DC"/>
    <w:rsid w:val="000D679A"/>
    <w:rsid w:val="000D70E5"/>
    <w:rsid w:val="000E1C71"/>
    <w:rsid w:val="000E7E33"/>
    <w:rsid w:val="000F329D"/>
    <w:rsid w:val="000F51BA"/>
    <w:rsid w:val="000F683D"/>
    <w:rsid w:val="000F6B12"/>
    <w:rsid w:val="00110E58"/>
    <w:rsid w:val="00112E2F"/>
    <w:rsid w:val="00116CC6"/>
    <w:rsid w:val="001243AD"/>
    <w:rsid w:val="00125A1F"/>
    <w:rsid w:val="00125F72"/>
    <w:rsid w:val="00130F48"/>
    <w:rsid w:val="001338E7"/>
    <w:rsid w:val="00136B80"/>
    <w:rsid w:val="0013767C"/>
    <w:rsid w:val="0015445A"/>
    <w:rsid w:val="00155B9C"/>
    <w:rsid w:val="00162BCD"/>
    <w:rsid w:val="00162C89"/>
    <w:rsid w:val="0017101A"/>
    <w:rsid w:val="00172BBA"/>
    <w:rsid w:val="001844F7"/>
    <w:rsid w:val="00184BD7"/>
    <w:rsid w:val="001917ED"/>
    <w:rsid w:val="00192AA9"/>
    <w:rsid w:val="00193D13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4811"/>
    <w:rsid w:val="001D2750"/>
    <w:rsid w:val="001E2723"/>
    <w:rsid w:val="001E6FEE"/>
    <w:rsid w:val="001E743C"/>
    <w:rsid w:val="001E7954"/>
    <w:rsid w:val="001F5A03"/>
    <w:rsid w:val="00200079"/>
    <w:rsid w:val="002003A7"/>
    <w:rsid w:val="00205444"/>
    <w:rsid w:val="00206D83"/>
    <w:rsid w:val="0021650B"/>
    <w:rsid w:val="00234954"/>
    <w:rsid w:val="00234ECA"/>
    <w:rsid w:val="002530FD"/>
    <w:rsid w:val="00262065"/>
    <w:rsid w:val="00262A43"/>
    <w:rsid w:val="0026304D"/>
    <w:rsid w:val="00270C2B"/>
    <w:rsid w:val="00271C3D"/>
    <w:rsid w:val="00272AA7"/>
    <w:rsid w:val="00273FC5"/>
    <w:rsid w:val="00276EB7"/>
    <w:rsid w:val="00283428"/>
    <w:rsid w:val="002923CC"/>
    <w:rsid w:val="00295CD4"/>
    <w:rsid w:val="00296359"/>
    <w:rsid w:val="002A2849"/>
    <w:rsid w:val="002A4F93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753E"/>
    <w:rsid w:val="0039275D"/>
    <w:rsid w:val="0039790E"/>
    <w:rsid w:val="00397C03"/>
    <w:rsid w:val="003A2846"/>
    <w:rsid w:val="003B5BAB"/>
    <w:rsid w:val="003C4E62"/>
    <w:rsid w:val="003D5704"/>
    <w:rsid w:val="003D7B08"/>
    <w:rsid w:val="003E06E1"/>
    <w:rsid w:val="003E0C28"/>
    <w:rsid w:val="003E0E43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6753C"/>
    <w:rsid w:val="00471605"/>
    <w:rsid w:val="00477DD9"/>
    <w:rsid w:val="00480332"/>
    <w:rsid w:val="00483E1C"/>
    <w:rsid w:val="0048473D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41E69"/>
    <w:rsid w:val="00543D8F"/>
    <w:rsid w:val="005442AB"/>
    <w:rsid w:val="00545F84"/>
    <w:rsid w:val="005606AF"/>
    <w:rsid w:val="00561C2D"/>
    <w:rsid w:val="005723F0"/>
    <w:rsid w:val="005733AB"/>
    <w:rsid w:val="00573B34"/>
    <w:rsid w:val="00574296"/>
    <w:rsid w:val="005742E7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D45EE"/>
    <w:rsid w:val="005E1F42"/>
    <w:rsid w:val="005E4DD0"/>
    <w:rsid w:val="005E5588"/>
    <w:rsid w:val="005F7696"/>
    <w:rsid w:val="0060499B"/>
    <w:rsid w:val="0060741F"/>
    <w:rsid w:val="006103B6"/>
    <w:rsid w:val="00613331"/>
    <w:rsid w:val="006152D9"/>
    <w:rsid w:val="00616F99"/>
    <w:rsid w:val="00620791"/>
    <w:rsid w:val="00632859"/>
    <w:rsid w:val="00633F6A"/>
    <w:rsid w:val="00635E1E"/>
    <w:rsid w:val="00636C5F"/>
    <w:rsid w:val="00641785"/>
    <w:rsid w:val="00641A8C"/>
    <w:rsid w:val="0064369D"/>
    <w:rsid w:val="00651282"/>
    <w:rsid w:val="00653D91"/>
    <w:rsid w:val="0066430D"/>
    <w:rsid w:val="00665822"/>
    <w:rsid w:val="00672717"/>
    <w:rsid w:val="00676794"/>
    <w:rsid w:val="00676E04"/>
    <w:rsid w:val="00681077"/>
    <w:rsid w:val="00684D02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F1B15"/>
    <w:rsid w:val="006F1D6F"/>
    <w:rsid w:val="006F239A"/>
    <w:rsid w:val="006F620A"/>
    <w:rsid w:val="006F7966"/>
    <w:rsid w:val="007008F2"/>
    <w:rsid w:val="00714820"/>
    <w:rsid w:val="0071519A"/>
    <w:rsid w:val="007178DF"/>
    <w:rsid w:val="007235C7"/>
    <w:rsid w:val="00724D41"/>
    <w:rsid w:val="00725121"/>
    <w:rsid w:val="00733C81"/>
    <w:rsid w:val="00737E19"/>
    <w:rsid w:val="00746B7D"/>
    <w:rsid w:val="00753F97"/>
    <w:rsid w:val="007665D9"/>
    <w:rsid w:val="00771ABE"/>
    <w:rsid w:val="00771B9D"/>
    <w:rsid w:val="00780794"/>
    <w:rsid w:val="007863C4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F4F9A"/>
    <w:rsid w:val="00804638"/>
    <w:rsid w:val="00806F49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56C5"/>
    <w:rsid w:val="008577F6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441B4"/>
    <w:rsid w:val="00951B64"/>
    <w:rsid w:val="009527DE"/>
    <w:rsid w:val="00952C60"/>
    <w:rsid w:val="00953CE8"/>
    <w:rsid w:val="0095554F"/>
    <w:rsid w:val="00955A32"/>
    <w:rsid w:val="00956FC2"/>
    <w:rsid w:val="00960B10"/>
    <w:rsid w:val="00972A00"/>
    <w:rsid w:val="009810D2"/>
    <w:rsid w:val="0098129D"/>
    <w:rsid w:val="00982C41"/>
    <w:rsid w:val="0098304B"/>
    <w:rsid w:val="00992E63"/>
    <w:rsid w:val="00994540"/>
    <w:rsid w:val="00997973"/>
    <w:rsid w:val="009A03B3"/>
    <w:rsid w:val="009A71B6"/>
    <w:rsid w:val="009A7761"/>
    <w:rsid w:val="009B0CEA"/>
    <w:rsid w:val="009B0E7C"/>
    <w:rsid w:val="009B6F39"/>
    <w:rsid w:val="009C056E"/>
    <w:rsid w:val="009C36E7"/>
    <w:rsid w:val="009C56E7"/>
    <w:rsid w:val="009C61A0"/>
    <w:rsid w:val="009D77F9"/>
    <w:rsid w:val="009E1FD4"/>
    <w:rsid w:val="009E4FCA"/>
    <w:rsid w:val="009E7C19"/>
    <w:rsid w:val="009F381C"/>
    <w:rsid w:val="009F3FB8"/>
    <w:rsid w:val="00A0144C"/>
    <w:rsid w:val="00A0676D"/>
    <w:rsid w:val="00A12586"/>
    <w:rsid w:val="00A216DD"/>
    <w:rsid w:val="00A2600D"/>
    <w:rsid w:val="00A35096"/>
    <w:rsid w:val="00A35F28"/>
    <w:rsid w:val="00A377BD"/>
    <w:rsid w:val="00A44134"/>
    <w:rsid w:val="00A508A9"/>
    <w:rsid w:val="00A5250C"/>
    <w:rsid w:val="00A75854"/>
    <w:rsid w:val="00A81F98"/>
    <w:rsid w:val="00A86308"/>
    <w:rsid w:val="00A903A8"/>
    <w:rsid w:val="00A90B7D"/>
    <w:rsid w:val="00A91D59"/>
    <w:rsid w:val="00A96C75"/>
    <w:rsid w:val="00AA3D91"/>
    <w:rsid w:val="00AA5170"/>
    <w:rsid w:val="00AB1216"/>
    <w:rsid w:val="00AB15F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45F5"/>
    <w:rsid w:val="00AF3899"/>
    <w:rsid w:val="00AF4E29"/>
    <w:rsid w:val="00AF4FC2"/>
    <w:rsid w:val="00B03C08"/>
    <w:rsid w:val="00B06F89"/>
    <w:rsid w:val="00B10001"/>
    <w:rsid w:val="00B14FFD"/>
    <w:rsid w:val="00B15228"/>
    <w:rsid w:val="00B16715"/>
    <w:rsid w:val="00B22F50"/>
    <w:rsid w:val="00B264DF"/>
    <w:rsid w:val="00B27386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90B7A"/>
    <w:rsid w:val="00B96B3B"/>
    <w:rsid w:val="00BA0A13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40A5"/>
    <w:rsid w:val="00C10DA4"/>
    <w:rsid w:val="00C303AC"/>
    <w:rsid w:val="00C31C81"/>
    <w:rsid w:val="00C522C8"/>
    <w:rsid w:val="00C525E3"/>
    <w:rsid w:val="00C52A3C"/>
    <w:rsid w:val="00C601D5"/>
    <w:rsid w:val="00C61173"/>
    <w:rsid w:val="00C658B5"/>
    <w:rsid w:val="00C66D2B"/>
    <w:rsid w:val="00C743CB"/>
    <w:rsid w:val="00C77021"/>
    <w:rsid w:val="00C83251"/>
    <w:rsid w:val="00C84F12"/>
    <w:rsid w:val="00C943D1"/>
    <w:rsid w:val="00C97641"/>
    <w:rsid w:val="00CA3C66"/>
    <w:rsid w:val="00CA5EE4"/>
    <w:rsid w:val="00CA6387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1AC8"/>
    <w:rsid w:val="00D51EF6"/>
    <w:rsid w:val="00D52389"/>
    <w:rsid w:val="00D524FC"/>
    <w:rsid w:val="00D60308"/>
    <w:rsid w:val="00D722C4"/>
    <w:rsid w:val="00D813F3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56C5"/>
    <w:rsid w:val="00DD5786"/>
    <w:rsid w:val="00DD7C02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5578F"/>
    <w:rsid w:val="00E56653"/>
    <w:rsid w:val="00E6251E"/>
    <w:rsid w:val="00E651AB"/>
    <w:rsid w:val="00E669BB"/>
    <w:rsid w:val="00E74113"/>
    <w:rsid w:val="00E756C1"/>
    <w:rsid w:val="00E8747D"/>
    <w:rsid w:val="00E94A60"/>
    <w:rsid w:val="00E95D17"/>
    <w:rsid w:val="00E96C70"/>
    <w:rsid w:val="00EA3FB8"/>
    <w:rsid w:val="00EA7ABC"/>
    <w:rsid w:val="00EB0889"/>
    <w:rsid w:val="00EC45F9"/>
    <w:rsid w:val="00ED790A"/>
    <w:rsid w:val="00EE1BBF"/>
    <w:rsid w:val="00EE7095"/>
    <w:rsid w:val="00EF0901"/>
    <w:rsid w:val="00F021FF"/>
    <w:rsid w:val="00F11DBB"/>
    <w:rsid w:val="00F16794"/>
    <w:rsid w:val="00F258D0"/>
    <w:rsid w:val="00F30481"/>
    <w:rsid w:val="00F36817"/>
    <w:rsid w:val="00F37B75"/>
    <w:rsid w:val="00F425CC"/>
    <w:rsid w:val="00F43A07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50D4"/>
    <w:rsid w:val="00F8063C"/>
    <w:rsid w:val="00F83352"/>
    <w:rsid w:val="00F8354E"/>
    <w:rsid w:val="00F878EF"/>
    <w:rsid w:val="00F91B29"/>
    <w:rsid w:val="00F9291E"/>
    <w:rsid w:val="00FA1D4A"/>
    <w:rsid w:val="00FB3689"/>
    <w:rsid w:val="00FB708C"/>
    <w:rsid w:val="00FB7EB0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68FC-59F6-4D12-B257-116EF5BA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4156</TotalTime>
  <Pages>11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Вероника</cp:lastModifiedBy>
  <cp:revision>21</cp:revision>
  <cp:lastPrinted>2023-12-08T11:17:00Z</cp:lastPrinted>
  <dcterms:created xsi:type="dcterms:W3CDTF">2016-06-28T13:52:00Z</dcterms:created>
  <dcterms:modified xsi:type="dcterms:W3CDTF">2023-12-15T07:07:00Z</dcterms:modified>
</cp:coreProperties>
</file>